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B34B" w14:textId="03DBFFAB" w:rsidR="0042584D" w:rsidRDefault="0042584D" w:rsidP="0042584D">
      <w:pPr>
        <w:pStyle w:val="Nadpis2"/>
      </w:pPr>
      <w:bookmarkStart w:id="0" w:name="_Toc137236471"/>
      <w:r w:rsidRPr="00F6551D">
        <w:t xml:space="preserve">Hlavní cíl – </w:t>
      </w:r>
      <w:r>
        <w:t xml:space="preserve">1. </w:t>
      </w:r>
      <w:r w:rsidRPr="0079103D">
        <w:rPr>
          <w:highlight w:val="yellow"/>
        </w:rPr>
        <w:t>Zajistit institucionální podporu přípravy na stárnutí</w:t>
      </w:r>
      <w:bookmarkEnd w:id="0"/>
    </w:p>
    <w:p w14:paraId="42F1ED75" w14:textId="512C330B" w:rsidR="0042584D" w:rsidRDefault="0042584D" w:rsidP="0079103D">
      <w:pPr>
        <w:pStyle w:val="Nadpis2"/>
      </w:pP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992"/>
        <w:gridCol w:w="850"/>
        <w:gridCol w:w="851"/>
        <w:gridCol w:w="577"/>
        <w:gridCol w:w="1229"/>
      </w:tblGrid>
      <w:tr w:rsidR="0042584D" w:rsidRPr="00BB12C4" w14:paraId="760C0E1B" w14:textId="77777777" w:rsidTr="00E53916">
        <w:trPr>
          <w:trHeight w:val="342"/>
        </w:trPr>
        <w:tc>
          <w:tcPr>
            <w:tcW w:w="13992" w:type="dxa"/>
            <w:gridSpan w:val="10"/>
            <w:shd w:val="clear" w:color="auto" w:fill="70AD47" w:themeFill="accent6"/>
          </w:tcPr>
          <w:p w14:paraId="562F7799" w14:textId="6EC9BEE2" w:rsidR="0042584D" w:rsidRPr="00BB12C4" w:rsidRDefault="0042584D" w:rsidP="000179B9">
            <w:pPr>
              <w:rPr>
                <w:b/>
                <w:bCs/>
              </w:rPr>
            </w:pPr>
            <w:r w:rsidRPr="0079103D">
              <w:rPr>
                <w:b/>
                <w:bCs/>
                <w:highlight w:val="yellow"/>
              </w:rPr>
              <w:t xml:space="preserve">Strategický cíl č.  1.1 </w:t>
            </w:r>
            <w:r w:rsidR="0079103D" w:rsidRPr="0079103D">
              <w:rPr>
                <w:b/>
                <w:bCs/>
                <w:highlight w:val="yellow"/>
              </w:rPr>
              <w:t>Nastavit udržitelnou řídící a koordinační roli státu v politice přípravy na stárnutí společnosti s důrazem na spolupráci aktérů</w:t>
            </w:r>
          </w:p>
        </w:tc>
      </w:tr>
      <w:tr w:rsidR="0042584D" w:rsidRPr="00716D4F" w14:paraId="2D3CA85D" w14:textId="77777777" w:rsidTr="00E53916">
        <w:trPr>
          <w:trHeight w:val="352"/>
        </w:trPr>
        <w:tc>
          <w:tcPr>
            <w:tcW w:w="6516" w:type="dxa"/>
            <w:gridSpan w:val="4"/>
            <w:shd w:val="clear" w:color="auto" w:fill="70AD47" w:themeFill="accent6"/>
          </w:tcPr>
          <w:p w14:paraId="478626BB" w14:textId="77777777" w:rsidR="0042584D" w:rsidRPr="00BB12C4" w:rsidRDefault="0042584D" w:rsidP="000179B9">
            <w:pPr>
              <w:rPr>
                <w:b/>
                <w:bCs/>
              </w:rPr>
            </w:pPr>
            <w:r w:rsidRPr="00BB12C4">
              <w:rPr>
                <w:b/>
                <w:bCs/>
              </w:rPr>
              <w:t>Indikátor pro s</w:t>
            </w:r>
            <w:r>
              <w:rPr>
                <w:b/>
                <w:bCs/>
              </w:rPr>
              <w:t>trategický</w:t>
            </w:r>
            <w:r w:rsidRPr="00BB12C4">
              <w:rPr>
                <w:b/>
                <w:bCs/>
              </w:rPr>
              <w:t xml:space="preserve"> cíl</w:t>
            </w:r>
          </w:p>
        </w:tc>
        <w:tc>
          <w:tcPr>
            <w:tcW w:w="2977" w:type="dxa"/>
            <w:shd w:val="clear" w:color="auto" w:fill="70AD47" w:themeFill="accent6"/>
          </w:tcPr>
          <w:p w14:paraId="0088B6C5" w14:textId="77777777" w:rsidR="0042584D" w:rsidRPr="00BB12C4" w:rsidRDefault="0042584D" w:rsidP="000179B9">
            <w:pPr>
              <w:rPr>
                <w:b/>
                <w:bCs/>
              </w:rPr>
            </w:pPr>
            <w:r w:rsidRPr="00BB12C4">
              <w:rPr>
                <w:b/>
                <w:bCs/>
              </w:rPr>
              <w:t>Analýza změny stavu (vstupní a výstupní)</w:t>
            </w:r>
          </w:p>
        </w:tc>
        <w:tc>
          <w:tcPr>
            <w:tcW w:w="992" w:type="dxa"/>
            <w:shd w:val="clear" w:color="auto" w:fill="70AD47" w:themeFill="accent6"/>
          </w:tcPr>
          <w:p w14:paraId="17D84716" w14:textId="77777777" w:rsidR="0042584D" w:rsidRPr="00BB12C4" w:rsidRDefault="0042584D" w:rsidP="000179B9">
            <w:pPr>
              <w:rPr>
                <w:b/>
                <w:bCs/>
              </w:rPr>
            </w:pPr>
            <w:r w:rsidRPr="00BB12C4">
              <w:rPr>
                <w:b/>
                <w:bCs/>
              </w:rPr>
              <w:t>Výchozí hodnota indikátoru</w:t>
            </w:r>
          </w:p>
        </w:tc>
        <w:tc>
          <w:tcPr>
            <w:tcW w:w="850" w:type="dxa"/>
            <w:shd w:val="clear" w:color="auto" w:fill="70AD47" w:themeFill="accent6"/>
          </w:tcPr>
          <w:p w14:paraId="5F2BCE37" w14:textId="77777777" w:rsidR="0042584D" w:rsidRPr="00BB12C4" w:rsidRDefault="0042584D" w:rsidP="000179B9">
            <w:pPr>
              <w:rPr>
                <w:b/>
                <w:bCs/>
              </w:rPr>
            </w:pPr>
            <w:r w:rsidRPr="00BB12C4">
              <w:rPr>
                <w:b/>
                <w:bCs/>
              </w:rPr>
              <w:t>0</w:t>
            </w:r>
          </w:p>
        </w:tc>
        <w:tc>
          <w:tcPr>
            <w:tcW w:w="1428" w:type="dxa"/>
            <w:gridSpan w:val="2"/>
            <w:shd w:val="clear" w:color="auto" w:fill="70AD47" w:themeFill="accent6"/>
          </w:tcPr>
          <w:p w14:paraId="2E92F44D" w14:textId="77777777" w:rsidR="0042584D" w:rsidRPr="00BB12C4" w:rsidRDefault="0042584D" w:rsidP="000179B9">
            <w:pPr>
              <w:rPr>
                <w:b/>
                <w:bCs/>
              </w:rPr>
            </w:pPr>
            <w:r w:rsidRPr="00BB12C4">
              <w:rPr>
                <w:b/>
                <w:bCs/>
              </w:rPr>
              <w:t>Cílová hodnota indikátoru</w:t>
            </w:r>
          </w:p>
        </w:tc>
        <w:tc>
          <w:tcPr>
            <w:tcW w:w="1229" w:type="dxa"/>
            <w:shd w:val="clear" w:color="auto" w:fill="70AD47" w:themeFill="accent6"/>
          </w:tcPr>
          <w:p w14:paraId="56B307BC" w14:textId="77777777" w:rsidR="0042584D" w:rsidRPr="00BB12C4" w:rsidRDefault="0042584D" w:rsidP="000179B9">
            <w:pPr>
              <w:rPr>
                <w:b/>
                <w:bCs/>
              </w:rPr>
            </w:pPr>
            <w:r w:rsidRPr="00BB12C4">
              <w:rPr>
                <w:b/>
                <w:bCs/>
              </w:rPr>
              <w:t>1</w:t>
            </w:r>
          </w:p>
        </w:tc>
      </w:tr>
      <w:tr w:rsidR="0042584D" w:rsidRPr="00716D4F" w14:paraId="770F0008" w14:textId="77777777" w:rsidTr="00E53916">
        <w:trPr>
          <w:trHeight w:val="336"/>
        </w:trPr>
        <w:tc>
          <w:tcPr>
            <w:tcW w:w="1518" w:type="dxa"/>
            <w:shd w:val="clear" w:color="auto" w:fill="DEEAF6" w:themeFill="accent1" w:themeFillTint="33"/>
          </w:tcPr>
          <w:p w14:paraId="0B13D54D" w14:textId="77777777" w:rsidR="0042584D" w:rsidRPr="00BB12C4" w:rsidRDefault="0042584D" w:rsidP="000179B9">
            <w:pPr>
              <w:rPr>
                <w:b/>
                <w:sz w:val="20"/>
                <w:szCs w:val="20"/>
              </w:rPr>
            </w:pPr>
            <w:r w:rsidRPr="00BB12C4">
              <w:rPr>
                <w:b/>
                <w:sz w:val="20"/>
                <w:szCs w:val="20"/>
              </w:rPr>
              <w:t>Specifický cíl</w:t>
            </w:r>
          </w:p>
        </w:tc>
        <w:tc>
          <w:tcPr>
            <w:tcW w:w="1454" w:type="dxa"/>
            <w:shd w:val="clear" w:color="auto" w:fill="DEEAF6" w:themeFill="accent1" w:themeFillTint="33"/>
          </w:tcPr>
          <w:p w14:paraId="12EA9277" w14:textId="77777777" w:rsidR="0042584D" w:rsidRPr="00BB12C4" w:rsidRDefault="0042584D" w:rsidP="000179B9">
            <w:pPr>
              <w:rPr>
                <w:b/>
                <w:sz w:val="20"/>
                <w:szCs w:val="20"/>
              </w:rPr>
            </w:pPr>
            <w:r w:rsidRPr="00BB12C4">
              <w:rPr>
                <w:b/>
                <w:sz w:val="20"/>
                <w:szCs w:val="20"/>
              </w:rPr>
              <w:t>Indikátor pro specifický cíl</w:t>
            </w:r>
          </w:p>
        </w:tc>
        <w:tc>
          <w:tcPr>
            <w:tcW w:w="1384" w:type="dxa"/>
            <w:shd w:val="clear" w:color="auto" w:fill="DEEAF6" w:themeFill="accent1" w:themeFillTint="33"/>
          </w:tcPr>
          <w:p w14:paraId="4C018824" w14:textId="77777777" w:rsidR="0042584D" w:rsidRPr="00BB12C4" w:rsidRDefault="0042584D" w:rsidP="000179B9">
            <w:pPr>
              <w:rPr>
                <w:b/>
                <w:sz w:val="20"/>
                <w:szCs w:val="20"/>
              </w:rPr>
            </w:pPr>
            <w:r w:rsidRPr="00BB12C4">
              <w:rPr>
                <w:b/>
                <w:sz w:val="20"/>
                <w:szCs w:val="20"/>
              </w:rPr>
              <w:t xml:space="preserve">Výchozí </w:t>
            </w:r>
            <w:r>
              <w:rPr>
                <w:b/>
                <w:sz w:val="20"/>
                <w:szCs w:val="20"/>
              </w:rPr>
              <w:t xml:space="preserve">a cílová </w:t>
            </w:r>
            <w:r w:rsidRPr="00BB12C4">
              <w:rPr>
                <w:b/>
                <w:sz w:val="20"/>
                <w:szCs w:val="20"/>
              </w:rPr>
              <w:t>hodnota indikátoru</w:t>
            </w:r>
          </w:p>
        </w:tc>
        <w:tc>
          <w:tcPr>
            <w:tcW w:w="2160" w:type="dxa"/>
            <w:shd w:val="clear" w:color="auto" w:fill="DEEAF6" w:themeFill="accent1" w:themeFillTint="33"/>
          </w:tcPr>
          <w:p w14:paraId="71D0ADA8" w14:textId="77777777" w:rsidR="0042584D" w:rsidRPr="00BB12C4" w:rsidRDefault="0042584D" w:rsidP="000179B9">
            <w:pPr>
              <w:rPr>
                <w:b/>
                <w:sz w:val="20"/>
                <w:szCs w:val="20"/>
              </w:rPr>
            </w:pPr>
            <w:r w:rsidRPr="00BB12C4">
              <w:rPr>
                <w:b/>
                <w:sz w:val="20"/>
                <w:szCs w:val="20"/>
              </w:rPr>
              <w:t xml:space="preserve">Opatření </w:t>
            </w:r>
          </w:p>
        </w:tc>
        <w:tc>
          <w:tcPr>
            <w:tcW w:w="2977" w:type="dxa"/>
            <w:shd w:val="clear" w:color="auto" w:fill="DEEAF6" w:themeFill="accent1" w:themeFillTint="33"/>
          </w:tcPr>
          <w:p w14:paraId="6DA30B67" w14:textId="77777777" w:rsidR="0042584D" w:rsidRPr="00BB12C4" w:rsidRDefault="0042584D" w:rsidP="000179B9">
            <w:pPr>
              <w:rPr>
                <w:b/>
                <w:sz w:val="20"/>
                <w:szCs w:val="20"/>
              </w:rPr>
            </w:pPr>
            <w:r w:rsidRPr="00BB12C4">
              <w:rPr>
                <w:b/>
                <w:sz w:val="20"/>
                <w:szCs w:val="20"/>
              </w:rPr>
              <w:t xml:space="preserve">Popis opatření </w:t>
            </w:r>
          </w:p>
        </w:tc>
        <w:tc>
          <w:tcPr>
            <w:tcW w:w="992" w:type="dxa"/>
            <w:shd w:val="clear" w:color="auto" w:fill="DEEAF6" w:themeFill="accent1" w:themeFillTint="33"/>
          </w:tcPr>
          <w:p w14:paraId="22F9548C" w14:textId="77777777" w:rsidR="0042584D" w:rsidRPr="00BB12C4" w:rsidRDefault="0042584D" w:rsidP="000179B9">
            <w:pPr>
              <w:rPr>
                <w:b/>
                <w:sz w:val="20"/>
                <w:szCs w:val="20"/>
              </w:rPr>
            </w:pPr>
            <w:r w:rsidRPr="00BB12C4">
              <w:rPr>
                <w:b/>
                <w:sz w:val="20"/>
                <w:szCs w:val="20"/>
              </w:rPr>
              <w:t>Délka realizace</w:t>
            </w:r>
          </w:p>
        </w:tc>
        <w:tc>
          <w:tcPr>
            <w:tcW w:w="1701" w:type="dxa"/>
            <w:gridSpan w:val="2"/>
            <w:shd w:val="clear" w:color="auto" w:fill="DEEAF6" w:themeFill="accent1" w:themeFillTint="33"/>
          </w:tcPr>
          <w:p w14:paraId="522D4883" w14:textId="77777777" w:rsidR="0042584D" w:rsidRPr="00BB12C4" w:rsidRDefault="0042584D" w:rsidP="000179B9">
            <w:pPr>
              <w:rPr>
                <w:b/>
                <w:sz w:val="20"/>
                <w:szCs w:val="20"/>
              </w:rPr>
            </w:pPr>
            <w:r w:rsidRPr="00BB12C4">
              <w:rPr>
                <w:b/>
                <w:sz w:val="20"/>
                <w:szCs w:val="20"/>
              </w:rPr>
              <w:t>Odpovědná organizace / spolupracující organizace</w:t>
            </w:r>
          </w:p>
        </w:tc>
        <w:tc>
          <w:tcPr>
            <w:tcW w:w="1806" w:type="dxa"/>
            <w:gridSpan w:val="2"/>
            <w:shd w:val="clear" w:color="auto" w:fill="DEEAF6" w:themeFill="accent1" w:themeFillTint="33"/>
          </w:tcPr>
          <w:p w14:paraId="2E43B8A3" w14:textId="77777777" w:rsidR="0042584D" w:rsidRPr="00BB12C4" w:rsidRDefault="0042584D" w:rsidP="000179B9">
            <w:pPr>
              <w:rPr>
                <w:b/>
                <w:sz w:val="20"/>
                <w:szCs w:val="20"/>
              </w:rPr>
            </w:pPr>
            <w:r w:rsidRPr="00BB12C4">
              <w:rPr>
                <w:b/>
                <w:sz w:val="20"/>
                <w:szCs w:val="20"/>
              </w:rPr>
              <w:t>Zdroje</w:t>
            </w:r>
          </w:p>
        </w:tc>
      </w:tr>
      <w:tr w:rsidR="0079103D" w:rsidRPr="00716D4F" w14:paraId="2E5BB124" w14:textId="77777777" w:rsidTr="00E53916">
        <w:trPr>
          <w:trHeight w:val="559"/>
        </w:trPr>
        <w:tc>
          <w:tcPr>
            <w:tcW w:w="1518" w:type="dxa"/>
            <w:shd w:val="clear" w:color="auto" w:fill="C5E0B3" w:themeFill="accent6" w:themeFillTint="66"/>
          </w:tcPr>
          <w:p w14:paraId="3592DDCF" w14:textId="47E67504" w:rsidR="0079103D" w:rsidRPr="00DE1CF7" w:rsidRDefault="0079103D" w:rsidP="000179B9">
            <w:pPr>
              <w:spacing w:after="0"/>
              <w:contextualSpacing/>
              <w:rPr>
                <w:b/>
                <w:sz w:val="18"/>
              </w:rPr>
            </w:pPr>
            <w:r w:rsidRPr="00DE1CF7">
              <w:rPr>
                <w:b/>
                <w:sz w:val="18"/>
              </w:rPr>
              <w:t>1.1.1. Zajistit udržitelnost institucionální podpory seniorského tématu a tématu stárnutí na centrální úrovni</w:t>
            </w:r>
          </w:p>
        </w:tc>
        <w:tc>
          <w:tcPr>
            <w:tcW w:w="1454" w:type="dxa"/>
          </w:tcPr>
          <w:p w14:paraId="5650285E" w14:textId="3206C727" w:rsidR="000E3978" w:rsidRPr="00DE1CF7" w:rsidRDefault="000E3978" w:rsidP="000179B9">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Rada vlády:</w:t>
            </w:r>
          </w:p>
          <w:p w14:paraId="5E540FC3" w14:textId="45FB5747" w:rsidR="0079103D" w:rsidRPr="00DE1CF7" w:rsidRDefault="00E53916" w:rsidP="000179B9">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Revidovat činnost Rady vlády pro seniory a stárnutí populace a Pracovní skupiny pro seniory a otázky stárnutí s ohledem na nové trendy a výzvy společnosti</w:t>
            </w:r>
          </w:p>
        </w:tc>
        <w:tc>
          <w:tcPr>
            <w:tcW w:w="1384" w:type="dxa"/>
          </w:tcPr>
          <w:p w14:paraId="59ED8334" w14:textId="654E3C59" w:rsidR="0079103D" w:rsidRPr="00DE1CF7" w:rsidRDefault="00E53916" w:rsidP="000179B9">
            <w:pPr>
              <w:pStyle w:val="Odstavecseseznamem"/>
              <w:spacing w:line="276" w:lineRule="auto"/>
              <w:ind w:left="208"/>
              <w:rPr>
                <w:rFonts w:asciiTheme="minorHAnsi" w:hAnsiTheme="minorHAnsi"/>
                <w:sz w:val="18"/>
              </w:rPr>
            </w:pPr>
            <w:r w:rsidRPr="00DE1CF7">
              <w:rPr>
                <w:rFonts w:asciiTheme="minorHAnsi" w:hAnsiTheme="minorHAnsi"/>
                <w:sz w:val="18"/>
              </w:rPr>
              <w:t>0/2</w:t>
            </w:r>
          </w:p>
        </w:tc>
        <w:tc>
          <w:tcPr>
            <w:tcW w:w="2160" w:type="dxa"/>
            <w:shd w:val="clear" w:color="auto" w:fill="E2EFD9" w:themeFill="accent6" w:themeFillTint="33"/>
          </w:tcPr>
          <w:p w14:paraId="07CF5A27" w14:textId="71B96923" w:rsidR="0079103D" w:rsidRPr="00DE1CF7" w:rsidRDefault="00E53916" w:rsidP="000179B9">
            <w:pPr>
              <w:shd w:val="clear" w:color="auto" w:fill="E2EFD9" w:themeFill="accent6" w:themeFillTint="33"/>
              <w:rPr>
                <w:sz w:val="20"/>
                <w:szCs w:val="20"/>
              </w:rPr>
            </w:pPr>
            <w:r w:rsidRPr="00DE1CF7">
              <w:rPr>
                <w:sz w:val="20"/>
                <w:szCs w:val="20"/>
              </w:rPr>
              <w:t>Podporovat proaktivní přístupy v činnosti Rady a Pracovní skupiny</w:t>
            </w:r>
          </w:p>
        </w:tc>
        <w:tc>
          <w:tcPr>
            <w:tcW w:w="2977" w:type="dxa"/>
          </w:tcPr>
          <w:p w14:paraId="38C2521A" w14:textId="38076D19" w:rsidR="0079103D" w:rsidRPr="00DE1CF7" w:rsidRDefault="00E53916" w:rsidP="000179B9">
            <w:pPr>
              <w:pStyle w:val="Odstavecseseznamem"/>
              <w:numPr>
                <w:ilvl w:val="0"/>
                <w:numId w:val="1"/>
              </w:numPr>
              <w:shd w:val="clear" w:color="auto" w:fill="FFFFFF"/>
              <w:suppressAutoHyphens w:val="0"/>
              <w:spacing w:after="0" w:line="276" w:lineRule="auto"/>
              <w:ind w:left="388" w:hanging="284"/>
              <w:contextualSpacing/>
              <w:rPr>
                <w:sz w:val="18"/>
              </w:rPr>
            </w:pPr>
            <w:r w:rsidRPr="00DE1CF7">
              <w:rPr>
                <w:rFonts w:asciiTheme="minorHAnsi" w:hAnsiTheme="minorHAnsi"/>
                <w:sz w:val="18"/>
              </w:rPr>
              <w:t>Revidovat činnost Rady vlády pro seniory a stárnutí populace a Pracovní skupiny pro seniory a otázky stárnutí s ohledem na nové trendy a výzvy společnosti</w:t>
            </w:r>
          </w:p>
        </w:tc>
        <w:tc>
          <w:tcPr>
            <w:tcW w:w="992" w:type="dxa"/>
          </w:tcPr>
          <w:p w14:paraId="695366C0" w14:textId="0706DBA0" w:rsidR="0079103D" w:rsidRPr="00DE1CF7" w:rsidRDefault="004B3769" w:rsidP="000179B9">
            <w:pPr>
              <w:shd w:val="clear" w:color="auto" w:fill="FFFFFF"/>
              <w:spacing w:before="240" w:line="360" w:lineRule="auto"/>
              <w:rPr>
                <w:sz w:val="18"/>
              </w:rPr>
            </w:pPr>
            <w:r w:rsidRPr="00DE1CF7">
              <w:rPr>
                <w:sz w:val="18"/>
              </w:rPr>
              <w:t>Průběžně</w:t>
            </w:r>
          </w:p>
          <w:p w14:paraId="11D4714F" w14:textId="12F55891" w:rsidR="004B3769" w:rsidRPr="00DE1CF7" w:rsidRDefault="004B3769" w:rsidP="000179B9">
            <w:pPr>
              <w:shd w:val="clear" w:color="auto" w:fill="FFFFFF"/>
              <w:spacing w:before="240" w:line="360" w:lineRule="auto"/>
              <w:rPr>
                <w:sz w:val="18"/>
              </w:rPr>
            </w:pPr>
          </w:p>
        </w:tc>
        <w:tc>
          <w:tcPr>
            <w:tcW w:w="1701" w:type="dxa"/>
            <w:gridSpan w:val="2"/>
          </w:tcPr>
          <w:p w14:paraId="1E0BB094" w14:textId="04D44786" w:rsidR="0079103D" w:rsidRPr="00DE1CF7" w:rsidRDefault="002E582B" w:rsidP="000179B9">
            <w:pPr>
              <w:shd w:val="clear" w:color="auto" w:fill="FFFFFF"/>
              <w:rPr>
                <w:sz w:val="18"/>
              </w:rPr>
            </w:pPr>
            <w:r w:rsidRPr="00DE1CF7">
              <w:rPr>
                <w:sz w:val="18"/>
              </w:rPr>
              <w:t>MPSV</w:t>
            </w:r>
          </w:p>
        </w:tc>
        <w:tc>
          <w:tcPr>
            <w:tcW w:w="1806" w:type="dxa"/>
            <w:gridSpan w:val="2"/>
          </w:tcPr>
          <w:p w14:paraId="4181DF2E" w14:textId="5BCDDD27" w:rsidR="0079103D" w:rsidRPr="00DE1CF7" w:rsidRDefault="004B3769" w:rsidP="000179B9">
            <w:pPr>
              <w:pStyle w:val="Odstavecseseznamem"/>
              <w:numPr>
                <w:ilvl w:val="0"/>
                <w:numId w:val="1"/>
              </w:numPr>
              <w:shd w:val="clear" w:color="auto" w:fill="FFFFFF"/>
              <w:suppressAutoHyphens w:val="0"/>
              <w:spacing w:after="0" w:line="276" w:lineRule="auto"/>
              <w:ind w:left="388" w:hanging="284"/>
              <w:contextualSpacing/>
              <w:rPr>
                <w:rFonts w:asciiTheme="minorHAnsi" w:hAnsiTheme="minorHAnsi"/>
                <w:sz w:val="18"/>
              </w:rPr>
            </w:pPr>
            <w:r w:rsidRPr="00DE1CF7">
              <w:rPr>
                <w:rFonts w:asciiTheme="minorHAnsi" w:hAnsiTheme="minorHAnsi"/>
                <w:sz w:val="18"/>
              </w:rPr>
              <w:t>V rámci stávajících zdrojů resortů.</w:t>
            </w:r>
          </w:p>
        </w:tc>
      </w:tr>
      <w:tr w:rsidR="00E53916" w:rsidRPr="00716D4F" w14:paraId="2E6E9BC1" w14:textId="77777777" w:rsidTr="00837297">
        <w:trPr>
          <w:trHeight w:val="4952"/>
        </w:trPr>
        <w:tc>
          <w:tcPr>
            <w:tcW w:w="1518" w:type="dxa"/>
            <w:shd w:val="clear" w:color="auto" w:fill="C5E0B3" w:themeFill="accent6" w:themeFillTint="66"/>
          </w:tcPr>
          <w:p w14:paraId="26B65B02" w14:textId="77777777" w:rsidR="00E53916" w:rsidRDefault="00E53916" w:rsidP="00E53916">
            <w:pPr>
              <w:spacing w:after="0"/>
              <w:contextualSpacing/>
              <w:rPr>
                <w:b/>
                <w:sz w:val="18"/>
                <w:highlight w:val="yellow"/>
              </w:rPr>
            </w:pPr>
          </w:p>
        </w:tc>
        <w:tc>
          <w:tcPr>
            <w:tcW w:w="1454" w:type="dxa"/>
          </w:tcPr>
          <w:p w14:paraId="78A385D8" w14:textId="7DB7336B" w:rsidR="000E3978" w:rsidRPr="00DE1CF7" w:rsidRDefault="000E3978" w:rsidP="00E53916">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Kontaktní místa pro seniory:</w:t>
            </w:r>
          </w:p>
          <w:p w14:paraId="3CCE18DE" w14:textId="2DA2FB0C" w:rsidR="00E53916" w:rsidRPr="00DE1CF7" w:rsidRDefault="002C0579" w:rsidP="00E53916">
            <w:pPr>
              <w:pStyle w:val="Odstavecseseznamem"/>
              <w:numPr>
                <w:ilvl w:val="0"/>
                <w:numId w:val="1"/>
              </w:numPr>
              <w:suppressAutoHyphens w:val="0"/>
              <w:spacing w:after="0" w:line="276" w:lineRule="auto"/>
              <w:ind w:left="208" w:hanging="208"/>
              <w:contextualSpacing/>
              <w:rPr>
                <w:rFonts w:asciiTheme="minorHAnsi" w:hAnsiTheme="minorHAnsi"/>
                <w:sz w:val="18"/>
              </w:rPr>
            </w:pPr>
            <w:r>
              <w:rPr>
                <w:rFonts w:asciiTheme="minorHAnsi" w:hAnsiTheme="minorHAnsi"/>
                <w:sz w:val="18"/>
              </w:rPr>
              <w:t xml:space="preserve">Návrh na </w:t>
            </w:r>
            <w:r w:rsidR="00E53916" w:rsidRPr="00DE1CF7">
              <w:rPr>
                <w:rFonts w:asciiTheme="minorHAnsi" w:hAnsiTheme="minorHAnsi"/>
                <w:sz w:val="18"/>
              </w:rPr>
              <w:t xml:space="preserve">Zavedení kontaktních míst pro seniorskou problematiku na </w:t>
            </w:r>
            <w:proofErr w:type="gramStart"/>
            <w:r w:rsidR="00E53916" w:rsidRPr="00DE1CF7">
              <w:rPr>
                <w:rFonts w:asciiTheme="minorHAnsi" w:hAnsiTheme="minorHAnsi"/>
                <w:sz w:val="18"/>
              </w:rPr>
              <w:t>rezortech</w:t>
            </w:r>
            <w:proofErr w:type="gramEnd"/>
            <w:r w:rsidR="00E53916" w:rsidRPr="00DE1CF7">
              <w:rPr>
                <w:rFonts w:asciiTheme="minorHAnsi" w:hAnsiTheme="minorHAnsi"/>
                <w:sz w:val="18"/>
              </w:rPr>
              <w:t xml:space="preserve"> tak, aby byl vytvořen základní model koordinace politiky přípravy na stárnutí</w:t>
            </w:r>
          </w:p>
        </w:tc>
        <w:tc>
          <w:tcPr>
            <w:tcW w:w="1384" w:type="dxa"/>
          </w:tcPr>
          <w:p w14:paraId="499CDEE1" w14:textId="4C695FA2" w:rsidR="00E53916" w:rsidRPr="00DE1CF7" w:rsidRDefault="00E53916" w:rsidP="00E53916">
            <w:pPr>
              <w:pStyle w:val="Odstavecseseznamem"/>
              <w:spacing w:line="276" w:lineRule="auto"/>
              <w:ind w:left="208"/>
              <w:rPr>
                <w:rFonts w:asciiTheme="minorHAnsi" w:hAnsiTheme="minorHAnsi"/>
                <w:sz w:val="18"/>
              </w:rPr>
            </w:pPr>
            <w:r w:rsidRPr="00DE1CF7">
              <w:rPr>
                <w:sz w:val="18"/>
              </w:rPr>
              <w:t>0 /2</w:t>
            </w:r>
          </w:p>
        </w:tc>
        <w:tc>
          <w:tcPr>
            <w:tcW w:w="2160" w:type="dxa"/>
            <w:shd w:val="clear" w:color="auto" w:fill="E2EFD9" w:themeFill="accent6" w:themeFillTint="33"/>
          </w:tcPr>
          <w:p w14:paraId="221F3C9A" w14:textId="3C10E9EF" w:rsidR="00E53916" w:rsidRPr="00DE1CF7" w:rsidRDefault="00E53916" w:rsidP="00E53916">
            <w:pPr>
              <w:shd w:val="clear" w:color="auto" w:fill="E2EFD9" w:themeFill="accent6" w:themeFillTint="33"/>
              <w:rPr>
                <w:sz w:val="20"/>
                <w:szCs w:val="20"/>
              </w:rPr>
            </w:pPr>
            <w:r w:rsidRPr="00DE1CF7">
              <w:rPr>
                <w:sz w:val="20"/>
                <w:szCs w:val="20"/>
              </w:rPr>
              <w:t xml:space="preserve">Zajistit pravidelná setkání stálé pracovní skupiny. </w:t>
            </w:r>
          </w:p>
        </w:tc>
        <w:tc>
          <w:tcPr>
            <w:tcW w:w="2977" w:type="dxa"/>
          </w:tcPr>
          <w:p w14:paraId="6FEB40FA" w14:textId="77777777" w:rsidR="00E53916" w:rsidRPr="00DE1CF7" w:rsidRDefault="00E53916" w:rsidP="00E53916">
            <w:pPr>
              <w:pStyle w:val="Odstavecseseznamem"/>
              <w:numPr>
                <w:ilvl w:val="0"/>
                <w:numId w:val="1"/>
              </w:numPr>
              <w:shd w:val="clear" w:color="auto" w:fill="FFFFFF"/>
              <w:suppressAutoHyphens w:val="0"/>
              <w:spacing w:after="0" w:line="276" w:lineRule="auto"/>
              <w:ind w:left="397" w:hanging="284"/>
              <w:rPr>
                <w:sz w:val="18"/>
              </w:rPr>
            </w:pPr>
            <w:r w:rsidRPr="00DE1CF7">
              <w:rPr>
                <w:sz w:val="18"/>
              </w:rPr>
              <w:t xml:space="preserve">Stálá Pracovní skupina pro seniory a otázky stárnutí jako východisko pro vznik kontaktních míst na </w:t>
            </w:r>
            <w:proofErr w:type="gramStart"/>
            <w:r w:rsidRPr="00DE1CF7">
              <w:rPr>
                <w:sz w:val="18"/>
              </w:rPr>
              <w:t>rezortech</w:t>
            </w:r>
            <w:proofErr w:type="gramEnd"/>
            <w:r w:rsidRPr="00DE1CF7">
              <w:rPr>
                <w:sz w:val="18"/>
              </w:rPr>
              <w:t xml:space="preserve"> k meziodvětvové spolupráci a k vytyčování potřebných výzkumných témat.</w:t>
            </w:r>
          </w:p>
          <w:p w14:paraId="236491C6" w14:textId="77777777" w:rsidR="00E53916" w:rsidRPr="00DE1CF7" w:rsidRDefault="00E53916" w:rsidP="004B3769">
            <w:pPr>
              <w:shd w:val="clear" w:color="auto" w:fill="FFFFFF"/>
              <w:spacing w:after="0"/>
              <w:contextualSpacing/>
              <w:rPr>
                <w:sz w:val="18"/>
              </w:rPr>
            </w:pPr>
          </w:p>
        </w:tc>
        <w:tc>
          <w:tcPr>
            <w:tcW w:w="992" w:type="dxa"/>
          </w:tcPr>
          <w:p w14:paraId="64392AC0" w14:textId="2F2897C7" w:rsidR="00E53916" w:rsidRPr="00DE1CF7" w:rsidRDefault="00E53916" w:rsidP="00E53916">
            <w:pPr>
              <w:shd w:val="clear" w:color="auto" w:fill="FFFFFF"/>
              <w:spacing w:before="240" w:line="360" w:lineRule="auto"/>
              <w:rPr>
                <w:sz w:val="18"/>
              </w:rPr>
            </w:pPr>
            <w:r w:rsidRPr="00DE1CF7">
              <w:rPr>
                <w:sz w:val="18"/>
              </w:rPr>
              <w:t>Průběžně</w:t>
            </w:r>
          </w:p>
        </w:tc>
        <w:tc>
          <w:tcPr>
            <w:tcW w:w="1701" w:type="dxa"/>
            <w:gridSpan w:val="2"/>
          </w:tcPr>
          <w:p w14:paraId="0029EF15" w14:textId="435388EE" w:rsidR="00E53916" w:rsidRPr="00DE1CF7" w:rsidRDefault="00E53916" w:rsidP="00E53916">
            <w:pPr>
              <w:shd w:val="clear" w:color="auto" w:fill="FFFFFF"/>
              <w:rPr>
                <w:sz w:val="18"/>
              </w:rPr>
            </w:pPr>
            <w:r w:rsidRPr="00DE1CF7">
              <w:rPr>
                <w:sz w:val="18"/>
              </w:rPr>
              <w:t>ÚV/zmocněnkyně vlády pro lidská práva a spolupráci MPSV, MS a veřejné ochránkyně práv</w:t>
            </w:r>
          </w:p>
        </w:tc>
        <w:tc>
          <w:tcPr>
            <w:tcW w:w="1806" w:type="dxa"/>
            <w:gridSpan w:val="2"/>
          </w:tcPr>
          <w:p w14:paraId="63C5983F" w14:textId="76B8F1EB" w:rsidR="00E53916" w:rsidRPr="00DE1CF7" w:rsidRDefault="00E53916" w:rsidP="00E53916">
            <w:pPr>
              <w:pStyle w:val="Odstavecseseznamem"/>
              <w:numPr>
                <w:ilvl w:val="0"/>
                <w:numId w:val="1"/>
              </w:numPr>
              <w:shd w:val="clear" w:color="auto" w:fill="FFFFFF"/>
              <w:suppressAutoHyphens w:val="0"/>
              <w:spacing w:after="0" w:line="276" w:lineRule="auto"/>
              <w:ind w:left="388" w:hanging="284"/>
              <w:contextualSpacing/>
              <w:rPr>
                <w:rFonts w:asciiTheme="minorHAnsi" w:hAnsiTheme="minorHAnsi"/>
                <w:sz w:val="18"/>
              </w:rPr>
            </w:pPr>
            <w:r w:rsidRPr="00DE1CF7">
              <w:rPr>
                <w:rFonts w:asciiTheme="minorHAnsi" w:hAnsiTheme="minorHAnsi"/>
                <w:sz w:val="18"/>
              </w:rPr>
              <w:t>V rámci stávajících zdrojů resortů.</w:t>
            </w:r>
          </w:p>
        </w:tc>
      </w:tr>
      <w:tr w:rsidR="00E53916" w:rsidRPr="00716D4F" w14:paraId="23857CFD" w14:textId="77777777" w:rsidTr="00E53916">
        <w:trPr>
          <w:trHeight w:val="559"/>
        </w:trPr>
        <w:tc>
          <w:tcPr>
            <w:tcW w:w="1518" w:type="dxa"/>
            <w:shd w:val="clear" w:color="auto" w:fill="C5E0B3" w:themeFill="accent6" w:themeFillTint="66"/>
          </w:tcPr>
          <w:p w14:paraId="5B5661ED" w14:textId="77777777" w:rsidR="00E53916" w:rsidRDefault="00E53916" w:rsidP="00E53916">
            <w:pPr>
              <w:spacing w:after="0"/>
              <w:contextualSpacing/>
              <w:rPr>
                <w:b/>
                <w:sz w:val="18"/>
                <w:highlight w:val="yellow"/>
              </w:rPr>
            </w:pPr>
          </w:p>
        </w:tc>
        <w:tc>
          <w:tcPr>
            <w:tcW w:w="1454" w:type="dxa"/>
          </w:tcPr>
          <w:p w14:paraId="1BF79ED6" w14:textId="6085BF9E" w:rsidR="00E53916" w:rsidRPr="00DE1CF7" w:rsidRDefault="00D1448F" w:rsidP="00E53916">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Podporovat</w:t>
            </w:r>
            <w:ins w:id="1" w:author="Kunášková Jiřina Mgr. (MPSV)" w:date="2023-06-16T11:25:00Z">
              <w:r w:rsidR="002C0579">
                <w:rPr>
                  <w:rFonts w:asciiTheme="minorHAnsi" w:hAnsiTheme="minorHAnsi"/>
                  <w:sz w:val="18"/>
                </w:rPr>
                <w:t xml:space="preserve"> </w:t>
              </w:r>
            </w:ins>
            <w:r w:rsidR="00E53916" w:rsidRPr="00DE1CF7">
              <w:rPr>
                <w:rFonts w:asciiTheme="minorHAnsi" w:hAnsiTheme="minorHAnsi"/>
                <w:sz w:val="18"/>
              </w:rPr>
              <w:t>motivační prostředí</w:t>
            </w:r>
            <w:r w:rsidR="00CF4CF6" w:rsidRPr="00DE1CF7">
              <w:rPr>
                <w:rFonts w:asciiTheme="minorHAnsi" w:hAnsiTheme="minorHAnsi"/>
                <w:sz w:val="18"/>
              </w:rPr>
              <w:t xml:space="preserve"> k institucionálnímu ukotvení seniorského tématu a tématu stárnutí na regionální a komunální úrovni</w:t>
            </w:r>
          </w:p>
        </w:tc>
        <w:tc>
          <w:tcPr>
            <w:tcW w:w="1384" w:type="dxa"/>
          </w:tcPr>
          <w:p w14:paraId="05953423" w14:textId="53F28145" w:rsidR="00E53916" w:rsidRPr="00DE1CF7" w:rsidRDefault="00D1448F" w:rsidP="00E53916">
            <w:pPr>
              <w:pStyle w:val="Odstavecseseznamem"/>
              <w:spacing w:line="276" w:lineRule="auto"/>
              <w:ind w:left="208"/>
              <w:rPr>
                <w:sz w:val="18"/>
              </w:rPr>
            </w:pPr>
            <w:r w:rsidRPr="00DE1CF7">
              <w:rPr>
                <w:sz w:val="18"/>
              </w:rPr>
              <w:t>0/2</w:t>
            </w:r>
          </w:p>
        </w:tc>
        <w:tc>
          <w:tcPr>
            <w:tcW w:w="2160" w:type="dxa"/>
            <w:shd w:val="clear" w:color="auto" w:fill="E2EFD9" w:themeFill="accent6" w:themeFillTint="33"/>
          </w:tcPr>
          <w:p w14:paraId="47FDE5A0" w14:textId="05228617" w:rsidR="00E53916" w:rsidRPr="00DE1CF7" w:rsidRDefault="00D1448F" w:rsidP="00E53916">
            <w:pPr>
              <w:shd w:val="clear" w:color="auto" w:fill="E2EFD9" w:themeFill="accent6" w:themeFillTint="33"/>
              <w:rPr>
                <w:sz w:val="20"/>
                <w:szCs w:val="20"/>
              </w:rPr>
            </w:pPr>
            <w:r w:rsidRPr="00DE1CF7">
              <w:rPr>
                <w:sz w:val="20"/>
                <w:szCs w:val="20"/>
              </w:rPr>
              <w:t>Podpořit aktivity vedoucí k většímu vnímání seniorského tématu a tématu stárnutí na místní úrovni v rámci workshopů v každém kraji</w:t>
            </w:r>
          </w:p>
        </w:tc>
        <w:tc>
          <w:tcPr>
            <w:tcW w:w="2977" w:type="dxa"/>
          </w:tcPr>
          <w:p w14:paraId="725F0CD4" w14:textId="30D2B088" w:rsidR="00E53916" w:rsidRPr="00DE1CF7" w:rsidRDefault="00D1448F" w:rsidP="002E582B">
            <w:pPr>
              <w:pStyle w:val="Odstavecseseznamem"/>
              <w:shd w:val="clear" w:color="auto" w:fill="FFFFFF"/>
              <w:suppressAutoHyphens w:val="0"/>
              <w:spacing w:after="0" w:line="276" w:lineRule="auto"/>
              <w:ind w:left="397"/>
              <w:rPr>
                <w:sz w:val="18"/>
              </w:rPr>
            </w:pPr>
            <w:r w:rsidRPr="00DE1CF7">
              <w:rPr>
                <w:sz w:val="18"/>
              </w:rPr>
              <w:t>Realizovat ve spolupráci aktérů workshopy na regionální úrovni</w:t>
            </w:r>
          </w:p>
        </w:tc>
        <w:tc>
          <w:tcPr>
            <w:tcW w:w="992" w:type="dxa"/>
          </w:tcPr>
          <w:p w14:paraId="437C1BD3" w14:textId="1B43C075" w:rsidR="00E53916" w:rsidRPr="00DE1CF7" w:rsidRDefault="00C5155B" w:rsidP="00E53916">
            <w:pPr>
              <w:shd w:val="clear" w:color="auto" w:fill="FFFFFF"/>
              <w:spacing w:before="240" w:line="360" w:lineRule="auto"/>
              <w:rPr>
                <w:sz w:val="18"/>
              </w:rPr>
            </w:pPr>
            <w:r w:rsidRPr="00DE1CF7">
              <w:rPr>
                <w:sz w:val="18"/>
              </w:rPr>
              <w:t>P</w:t>
            </w:r>
            <w:r w:rsidR="00D1448F" w:rsidRPr="00DE1CF7">
              <w:rPr>
                <w:sz w:val="18"/>
              </w:rPr>
              <w:t>růběžně</w:t>
            </w:r>
          </w:p>
        </w:tc>
        <w:tc>
          <w:tcPr>
            <w:tcW w:w="1701" w:type="dxa"/>
            <w:gridSpan w:val="2"/>
          </w:tcPr>
          <w:p w14:paraId="0B443C68" w14:textId="2182B6BB" w:rsidR="00E53916" w:rsidRPr="00DE1CF7" w:rsidRDefault="00D1448F" w:rsidP="00E53916">
            <w:pPr>
              <w:shd w:val="clear" w:color="auto" w:fill="FFFFFF"/>
              <w:rPr>
                <w:sz w:val="18"/>
              </w:rPr>
            </w:pPr>
            <w:proofErr w:type="gramStart"/>
            <w:r w:rsidRPr="00DE1CF7">
              <w:rPr>
                <w:sz w:val="18"/>
              </w:rPr>
              <w:t>Rezorty</w:t>
            </w:r>
            <w:proofErr w:type="gramEnd"/>
            <w:r w:rsidRPr="00DE1CF7">
              <w:rPr>
                <w:sz w:val="18"/>
              </w:rPr>
              <w:t>, obce a kraje</w:t>
            </w:r>
          </w:p>
        </w:tc>
        <w:tc>
          <w:tcPr>
            <w:tcW w:w="1806" w:type="dxa"/>
            <w:gridSpan w:val="2"/>
          </w:tcPr>
          <w:p w14:paraId="53CE1196" w14:textId="18ECA839" w:rsidR="00E53916" w:rsidRPr="00DE1CF7" w:rsidRDefault="00D1448F" w:rsidP="00E53916">
            <w:pPr>
              <w:pStyle w:val="Odstavecseseznamem"/>
              <w:numPr>
                <w:ilvl w:val="0"/>
                <w:numId w:val="1"/>
              </w:numPr>
              <w:shd w:val="clear" w:color="auto" w:fill="FFFFFF"/>
              <w:suppressAutoHyphens w:val="0"/>
              <w:spacing w:after="0" w:line="276" w:lineRule="auto"/>
              <w:ind w:left="388" w:hanging="284"/>
              <w:contextualSpacing/>
              <w:rPr>
                <w:rFonts w:asciiTheme="minorHAnsi" w:hAnsiTheme="minorHAnsi"/>
                <w:sz w:val="18"/>
              </w:rPr>
            </w:pPr>
            <w:r w:rsidRPr="00DE1CF7">
              <w:rPr>
                <w:rFonts w:asciiTheme="minorHAnsi" w:hAnsiTheme="minorHAnsi"/>
                <w:sz w:val="18"/>
              </w:rPr>
              <w:t>Stávající zdroje</w:t>
            </w:r>
          </w:p>
        </w:tc>
      </w:tr>
      <w:tr w:rsidR="00125449" w:rsidRPr="00716D4F" w14:paraId="132AD50E" w14:textId="77777777" w:rsidTr="00E53916">
        <w:trPr>
          <w:trHeight w:val="559"/>
        </w:trPr>
        <w:tc>
          <w:tcPr>
            <w:tcW w:w="1518" w:type="dxa"/>
            <w:shd w:val="clear" w:color="auto" w:fill="C5E0B3" w:themeFill="accent6" w:themeFillTint="66"/>
          </w:tcPr>
          <w:p w14:paraId="20C84001" w14:textId="77777777" w:rsidR="00125449" w:rsidRDefault="00125449" w:rsidP="00125449">
            <w:pPr>
              <w:spacing w:after="0"/>
              <w:contextualSpacing/>
              <w:rPr>
                <w:b/>
                <w:sz w:val="18"/>
                <w:highlight w:val="yellow"/>
              </w:rPr>
            </w:pPr>
          </w:p>
        </w:tc>
        <w:tc>
          <w:tcPr>
            <w:tcW w:w="1454" w:type="dxa"/>
          </w:tcPr>
          <w:p w14:paraId="3D4C2F45" w14:textId="66EF7BAD" w:rsidR="00125449" w:rsidRPr="00DE1CF7" w:rsidRDefault="00125449" w:rsidP="00125449">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 xml:space="preserve">Zavést pravidelné setkávání </w:t>
            </w:r>
            <w:r w:rsidRPr="00DE1CF7">
              <w:rPr>
                <w:rFonts w:asciiTheme="minorHAnsi" w:hAnsiTheme="minorHAnsi"/>
                <w:sz w:val="18"/>
              </w:rPr>
              <w:lastRenderedPageBreak/>
              <w:t>s kraji, podporovat a motivovat komunální politiky a samosprávu ke strategickému řízení seniorské politiky a k tvorbě vlastních strategických materiálů</w:t>
            </w:r>
          </w:p>
        </w:tc>
        <w:tc>
          <w:tcPr>
            <w:tcW w:w="1384" w:type="dxa"/>
          </w:tcPr>
          <w:p w14:paraId="2EBE39CB" w14:textId="15631068" w:rsidR="00125449" w:rsidRPr="00DE1CF7" w:rsidRDefault="00125449" w:rsidP="00125449">
            <w:pPr>
              <w:pStyle w:val="Odstavecseseznamem"/>
              <w:spacing w:line="276" w:lineRule="auto"/>
              <w:ind w:left="208"/>
              <w:rPr>
                <w:sz w:val="18"/>
              </w:rPr>
            </w:pPr>
            <w:r w:rsidRPr="00DE1CF7">
              <w:rPr>
                <w:sz w:val="18"/>
              </w:rPr>
              <w:lastRenderedPageBreak/>
              <w:t>0/1</w:t>
            </w:r>
          </w:p>
        </w:tc>
        <w:tc>
          <w:tcPr>
            <w:tcW w:w="2160" w:type="dxa"/>
            <w:shd w:val="clear" w:color="auto" w:fill="E2EFD9" w:themeFill="accent6" w:themeFillTint="33"/>
          </w:tcPr>
          <w:p w14:paraId="52BBDE69" w14:textId="143541DE" w:rsidR="00125449" w:rsidRPr="00DE1CF7" w:rsidRDefault="00125449" w:rsidP="00125449">
            <w:pPr>
              <w:shd w:val="clear" w:color="auto" w:fill="E2EFD9" w:themeFill="accent6" w:themeFillTint="33"/>
              <w:rPr>
                <w:sz w:val="20"/>
                <w:szCs w:val="20"/>
              </w:rPr>
            </w:pPr>
            <w:r w:rsidRPr="00DE1CF7">
              <w:rPr>
                <w:sz w:val="20"/>
                <w:szCs w:val="20"/>
              </w:rPr>
              <w:t xml:space="preserve">Jedenkrát ročně uspořádat setkání se </w:t>
            </w:r>
            <w:r w:rsidRPr="00DE1CF7">
              <w:rPr>
                <w:sz w:val="20"/>
                <w:szCs w:val="20"/>
              </w:rPr>
              <w:lastRenderedPageBreak/>
              <w:t xml:space="preserve">zástupci krajských úřadů.  </w:t>
            </w:r>
          </w:p>
        </w:tc>
        <w:tc>
          <w:tcPr>
            <w:tcW w:w="2977" w:type="dxa"/>
          </w:tcPr>
          <w:p w14:paraId="0C504ECB" w14:textId="7D6CE6C2" w:rsidR="00125449" w:rsidRPr="00DE1CF7" w:rsidRDefault="00125449" w:rsidP="00125449">
            <w:pPr>
              <w:pStyle w:val="Odstavecseseznamem"/>
              <w:numPr>
                <w:ilvl w:val="0"/>
                <w:numId w:val="1"/>
              </w:numPr>
              <w:shd w:val="clear" w:color="auto" w:fill="FFFFFF"/>
              <w:suppressAutoHyphens w:val="0"/>
              <w:spacing w:after="0" w:line="276" w:lineRule="auto"/>
              <w:ind w:left="397" w:hanging="284"/>
              <w:rPr>
                <w:sz w:val="18"/>
              </w:rPr>
            </w:pPr>
            <w:r w:rsidRPr="00DE1CF7">
              <w:rPr>
                <w:sz w:val="18"/>
              </w:rPr>
              <w:lastRenderedPageBreak/>
              <w:t xml:space="preserve">Organizovat kulaté stoly se zástupci krajských úřadů </w:t>
            </w:r>
            <w:r w:rsidRPr="00DE1CF7">
              <w:t xml:space="preserve">na </w:t>
            </w:r>
            <w:r w:rsidRPr="00DE1CF7">
              <w:lastRenderedPageBreak/>
              <w:t>téma vzniku krajských koncepcí rodinné politiky se zaměřením na všechny generace</w:t>
            </w:r>
            <w:r w:rsidRPr="00DE1CF7">
              <w:rPr>
                <w:sz w:val="18"/>
              </w:rPr>
              <w:t>.</w:t>
            </w:r>
          </w:p>
        </w:tc>
        <w:tc>
          <w:tcPr>
            <w:tcW w:w="992" w:type="dxa"/>
          </w:tcPr>
          <w:p w14:paraId="7FEB83C1" w14:textId="55DD8B19" w:rsidR="00125449" w:rsidRPr="00DE1CF7" w:rsidRDefault="00125449" w:rsidP="00125449">
            <w:pPr>
              <w:shd w:val="clear" w:color="auto" w:fill="FFFFFF"/>
              <w:spacing w:before="240" w:line="360" w:lineRule="auto"/>
              <w:rPr>
                <w:sz w:val="18"/>
              </w:rPr>
            </w:pPr>
            <w:r w:rsidRPr="00DE1CF7">
              <w:rPr>
                <w:sz w:val="18"/>
              </w:rPr>
              <w:lastRenderedPageBreak/>
              <w:t>Průběžné</w:t>
            </w:r>
          </w:p>
        </w:tc>
        <w:tc>
          <w:tcPr>
            <w:tcW w:w="1701" w:type="dxa"/>
            <w:gridSpan w:val="2"/>
          </w:tcPr>
          <w:p w14:paraId="092A844B" w14:textId="1915EADA" w:rsidR="00125449" w:rsidRPr="00DE1CF7" w:rsidRDefault="00125449" w:rsidP="00125449">
            <w:pPr>
              <w:shd w:val="clear" w:color="auto" w:fill="FFFFFF"/>
              <w:rPr>
                <w:sz w:val="18"/>
              </w:rPr>
            </w:pPr>
            <w:r w:rsidRPr="00DE1CF7">
              <w:rPr>
                <w:sz w:val="18"/>
              </w:rPr>
              <w:t xml:space="preserve">MPSV, spolupracující aktéři: odbory, </w:t>
            </w:r>
            <w:r w:rsidRPr="00DE1CF7">
              <w:rPr>
                <w:sz w:val="18"/>
              </w:rPr>
              <w:lastRenderedPageBreak/>
              <w:t>zaměstnavatelé, NNO</w:t>
            </w:r>
          </w:p>
        </w:tc>
        <w:tc>
          <w:tcPr>
            <w:tcW w:w="1806" w:type="dxa"/>
            <w:gridSpan w:val="2"/>
          </w:tcPr>
          <w:p w14:paraId="3F21EA6B" w14:textId="78DF7E7D" w:rsidR="00125449" w:rsidRPr="00DE1CF7" w:rsidRDefault="00125449" w:rsidP="00125449">
            <w:pPr>
              <w:pStyle w:val="Odstavecseseznamem"/>
              <w:numPr>
                <w:ilvl w:val="0"/>
                <w:numId w:val="1"/>
              </w:numPr>
              <w:shd w:val="clear" w:color="auto" w:fill="FFFFFF"/>
              <w:suppressAutoHyphens w:val="0"/>
              <w:spacing w:after="0" w:line="276" w:lineRule="auto"/>
              <w:ind w:left="388" w:hanging="284"/>
              <w:contextualSpacing/>
              <w:rPr>
                <w:rFonts w:asciiTheme="minorHAnsi" w:hAnsiTheme="minorHAnsi"/>
                <w:sz w:val="18"/>
              </w:rPr>
            </w:pPr>
            <w:r w:rsidRPr="00DE1CF7">
              <w:lastRenderedPageBreak/>
              <w:t xml:space="preserve">Jedenkrát ročně </w:t>
            </w:r>
            <w:r w:rsidRPr="00DE1CF7">
              <w:lastRenderedPageBreak/>
              <w:t xml:space="preserve">uspořádat setkání se zástupci krajských úřadů.  </w:t>
            </w:r>
          </w:p>
        </w:tc>
      </w:tr>
      <w:tr w:rsidR="00E53916" w:rsidRPr="00716D4F" w14:paraId="217B562F" w14:textId="77777777" w:rsidTr="00E53916">
        <w:trPr>
          <w:trHeight w:val="559"/>
        </w:trPr>
        <w:tc>
          <w:tcPr>
            <w:tcW w:w="1518" w:type="dxa"/>
            <w:shd w:val="clear" w:color="auto" w:fill="C5E0B3" w:themeFill="accent6" w:themeFillTint="66"/>
          </w:tcPr>
          <w:p w14:paraId="76E8ADF3" w14:textId="71A0998F" w:rsidR="00E53916" w:rsidRPr="0079103D" w:rsidRDefault="00E53916" w:rsidP="00E53916">
            <w:pPr>
              <w:spacing w:after="0"/>
              <w:contextualSpacing/>
              <w:rPr>
                <w:b/>
                <w:sz w:val="18"/>
                <w:highlight w:val="yellow"/>
              </w:rPr>
            </w:pPr>
            <w:r w:rsidRPr="00DE1CF7">
              <w:rPr>
                <w:b/>
                <w:sz w:val="18"/>
              </w:rPr>
              <w:lastRenderedPageBreak/>
              <w:t>1.1.2.Nastavit spolupráci s dalšími relevantními subjekty v tématu seniorské politiky a politiky přípravy na stárnutí</w:t>
            </w:r>
          </w:p>
        </w:tc>
        <w:tc>
          <w:tcPr>
            <w:tcW w:w="1454" w:type="dxa"/>
          </w:tcPr>
          <w:p w14:paraId="5766394A" w14:textId="4E475ACD" w:rsidR="00E53916" w:rsidRPr="00DE1CF7" w:rsidRDefault="00AD58C3" w:rsidP="00E53916">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Realizovat systémovou spolupráci se střešními seniorskými organizacemi a dalšími podpůrnými organizacemi</w:t>
            </w:r>
          </w:p>
        </w:tc>
        <w:tc>
          <w:tcPr>
            <w:tcW w:w="1384" w:type="dxa"/>
          </w:tcPr>
          <w:p w14:paraId="07B0A906" w14:textId="5B3CBB13" w:rsidR="00E53916" w:rsidRPr="00DE1CF7" w:rsidRDefault="00AD58C3" w:rsidP="00E53916">
            <w:pPr>
              <w:pStyle w:val="Odstavecseseznamem"/>
              <w:spacing w:line="276" w:lineRule="auto"/>
              <w:ind w:left="208"/>
              <w:rPr>
                <w:rFonts w:asciiTheme="minorHAnsi" w:hAnsiTheme="minorHAnsi"/>
                <w:sz w:val="18"/>
              </w:rPr>
            </w:pPr>
            <w:r w:rsidRPr="00DE1CF7">
              <w:rPr>
                <w:rFonts w:asciiTheme="minorHAnsi" w:hAnsiTheme="minorHAnsi"/>
                <w:sz w:val="18"/>
              </w:rPr>
              <w:t>0/4</w:t>
            </w:r>
          </w:p>
        </w:tc>
        <w:tc>
          <w:tcPr>
            <w:tcW w:w="2160" w:type="dxa"/>
            <w:shd w:val="clear" w:color="auto" w:fill="E2EFD9" w:themeFill="accent6" w:themeFillTint="33"/>
          </w:tcPr>
          <w:p w14:paraId="1F50F631" w14:textId="4E334F8E" w:rsidR="00E53916" w:rsidRPr="00DE1CF7" w:rsidRDefault="003F32B0" w:rsidP="00E53916">
            <w:pPr>
              <w:shd w:val="clear" w:color="auto" w:fill="E2EFD9" w:themeFill="accent6" w:themeFillTint="33"/>
              <w:rPr>
                <w:sz w:val="20"/>
                <w:szCs w:val="20"/>
              </w:rPr>
            </w:pPr>
            <w:r w:rsidRPr="00DE1CF7">
              <w:rPr>
                <w:sz w:val="20"/>
                <w:szCs w:val="20"/>
              </w:rPr>
              <w:t xml:space="preserve">Podporovat rozvoj a vzájemnou spolupráci MPSV a </w:t>
            </w:r>
            <w:proofErr w:type="gramStart"/>
            <w:r w:rsidRPr="00DE1CF7">
              <w:rPr>
                <w:sz w:val="20"/>
                <w:szCs w:val="20"/>
              </w:rPr>
              <w:t>NNO  v</w:t>
            </w:r>
            <w:proofErr w:type="gramEnd"/>
            <w:r w:rsidRPr="00DE1CF7">
              <w:rPr>
                <w:sz w:val="20"/>
                <w:szCs w:val="20"/>
              </w:rPr>
              <w:t xml:space="preserve"> seniorské problematice </w:t>
            </w:r>
          </w:p>
        </w:tc>
        <w:tc>
          <w:tcPr>
            <w:tcW w:w="2977" w:type="dxa"/>
          </w:tcPr>
          <w:p w14:paraId="00017352" w14:textId="6D651BAD" w:rsidR="00E53916" w:rsidRPr="00DE1CF7" w:rsidRDefault="000E3978" w:rsidP="00E53916">
            <w:pPr>
              <w:pStyle w:val="Odstavecseseznamem"/>
              <w:numPr>
                <w:ilvl w:val="0"/>
                <w:numId w:val="1"/>
              </w:numPr>
              <w:shd w:val="clear" w:color="auto" w:fill="FFFFFF"/>
              <w:suppressAutoHyphens w:val="0"/>
              <w:spacing w:after="0" w:line="276" w:lineRule="auto"/>
              <w:ind w:left="388" w:hanging="284"/>
              <w:contextualSpacing/>
              <w:rPr>
                <w:sz w:val="18"/>
              </w:rPr>
            </w:pPr>
            <w:r w:rsidRPr="00DE1CF7">
              <w:rPr>
                <w:sz w:val="18"/>
              </w:rPr>
              <w:t xml:space="preserve">Realizovat pravidelná setkávání s NNO z úrovně MPSV za účelem pravidelného získávání poznatků z praxe při jejich zavádění </w:t>
            </w:r>
            <w:r w:rsidR="003F32B0" w:rsidRPr="00DE1CF7">
              <w:rPr>
                <w:sz w:val="18"/>
              </w:rPr>
              <w:t>do koncepčních nastavení</w:t>
            </w:r>
          </w:p>
        </w:tc>
        <w:tc>
          <w:tcPr>
            <w:tcW w:w="992" w:type="dxa"/>
          </w:tcPr>
          <w:p w14:paraId="3689CD7E" w14:textId="2B8E0D01" w:rsidR="00E53916" w:rsidRDefault="003C282E" w:rsidP="00E53916">
            <w:pPr>
              <w:shd w:val="clear" w:color="auto" w:fill="FFFFFF"/>
              <w:spacing w:before="240" w:line="360" w:lineRule="auto"/>
              <w:rPr>
                <w:sz w:val="18"/>
              </w:rPr>
            </w:pPr>
            <w:r>
              <w:rPr>
                <w:sz w:val="18"/>
              </w:rPr>
              <w:t>Průběžně</w:t>
            </w:r>
          </w:p>
          <w:p w14:paraId="52B1C922" w14:textId="7EC06904" w:rsidR="003C282E" w:rsidRPr="00DE1CF7" w:rsidRDefault="003C282E" w:rsidP="00E53916">
            <w:pPr>
              <w:shd w:val="clear" w:color="auto" w:fill="FFFFFF"/>
              <w:spacing w:before="240" w:line="360" w:lineRule="auto"/>
              <w:rPr>
                <w:sz w:val="18"/>
              </w:rPr>
            </w:pPr>
          </w:p>
        </w:tc>
        <w:tc>
          <w:tcPr>
            <w:tcW w:w="1701" w:type="dxa"/>
            <w:gridSpan w:val="2"/>
          </w:tcPr>
          <w:p w14:paraId="097E0DF9" w14:textId="0A1E3E53" w:rsidR="00E53916" w:rsidRPr="00DE1CF7" w:rsidRDefault="00AD58C3" w:rsidP="00E53916">
            <w:pPr>
              <w:shd w:val="clear" w:color="auto" w:fill="FFFFFF"/>
              <w:rPr>
                <w:sz w:val="18"/>
              </w:rPr>
            </w:pPr>
            <w:r w:rsidRPr="00DE1CF7">
              <w:rPr>
                <w:sz w:val="18"/>
              </w:rPr>
              <w:t>MPSV, NNO</w:t>
            </w:r>
          </w:p>
        </w:tc>
        <w:tc>
          <w:tcPr>
            <w:tcW w:w="1806" w:type="dxa"/>
            <w:gridSpan w:val="2"/>
          </w:tcPr>
          <w:p w14:paraId="43EACB05" w14:textId="6AE4EE52" w:rsidR="00E53916" w:rsidRPr="00DE1CF7" w:rsidRDefault="004B3769" w:rsidP="00E53916">
            <w:pPr>
              <w:pStyle w:val="Odstavecseseznamem"/>
              <w:numPr>
                <w:ilvl w:val="0"/>
                <w:numId w:val="1"/>
              </w:numPr>
              <w:shd w:val="clear" w:color="auto" w:fill="FFFFFF"/>
              <w:suppressAutoHyphens w:val="0"/>
              <w:spacing w:after="0" w:line="276" w:lineRule="auto"/>
              <w:ind w:left="388" w:hanging="284"/>
              <w:contextualSpacing/>
              <w:rPr>
                <w:rFonts w:asciiTheme="minorHAnsi" w:hAnsiTheme="minorHAnsi"/>
                <w:sz w:val="18"/>
              </w:rPr>
            </w:pPr>
            <w:r w:rsidRPr="00DE1CF7">
              <w:rPr>
                <w:rFonts w:asciiTheme="minorHAnsi" w:hAnsiTheme="minorHAnsi"/>
                <w:sz w:val="18"/>
              </w:rPr>
              <w:t>Stávající zdroje</w:t>
            </w:r>
          </w:p>
        </w:tc>
      </w:tr>
      <w:tr w:rsidR="00AD58C3" w:rsidRPr="00716D4F" w14:paraId="6430EBA1" w14:textId="77777777" w:rsidTr="00E53916">
        <w:trPr>
          <w:trHeight w:val="559"/>
        </w:trPr>
        <w:tc>
          <w:tcPr>
            <w:tcW w:w="1518" w:type="dxa"/>
            <w:shd w:val="clear" w:color="auto" w:fill="C5E0B3" w:themeFill="accent6" w:themeFillTint="66"/>
          </w:tcPr>
          <w:p w14:paraId="19B4D665" w14:textId="77777777" w:rsidR="00AD58C3" w:rsidRDefault="00AD58C3" w:rsidP="00AD58C3">
            <w:pPr>
              <w:spacing w:after="0"/>
              <w:contextualSpacing/>
              <w:rPr>
                <w:b/>
                <w:sz w:val="18"/>
                <w:highlight w:val="yellow"/>
              </w:rPr>
            </w:pPr>
          </w:p>
        </w:tc>
        <w:tc>
          <w:tcPr>
            <w:tcW w:w="1454" w:type="dxa"/>
          </w:tcPr>
          <w:p w14:paraId="4991B150" w14:textId="01C3B46A" w:rsidR="00AD58C3" w:rsidRPr="00DE1CF7" w:rsidRDefault="00AD58C3" w:rsidP="00AD58C3">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 xml:space="preserve">Nastavit spolupráci s akademickými a výzkumnými pracovišti a odbornou veřejností pro rozvoj seniorských </w:t>
            </w:r>
            <w:r w:rsidRPr="00DE1CF7">
              <w:rPr>
                <w:rFonts w:asciiTheme="minorHAnsi" w:hAnsiTheme="minorHAnsi"/>
                <w:sz w:val="18"/>
              </w:rPr>
              <w:lastRenderedPageBreak/>
              <w:t>témat a téma stárnutí společnosti</w:t>
            </w:r>
          </w:p>
        </w:tc>
        <w:tc>
          <w:tcPr>
            <w:tcW w:w="1384" w:type="dxa"/>
          </w:tcPr>
          <w:p w14:paraId="754C34FB" w14:textId="345BDDC6" w:rsidR="00AD58C3" w:rsidRPr="00DE1CF7" w:rsidRDefault="00C5155B" w:rsidP="00AD58C3">
            <w:pPr>
              <w:pStyle w:val="Odstavecseseznamem"/>
              <w:spacing w:line="276" w:lineRule="auto"/>
              <w:ind w:left="208"/>
              <w:rPr>
                <w:rFonts w:asciiTheme="minorHAnsi" w:hAnsiTheme="minorHAnsi"/>
                <w:sz w:val="18"/>
              </w:rPr>
            </w:pPr>
            <w:r w:rsidRPr="00DE1CF7">
              <w:rPr>
                <w:rFonts w:asciiTheme="minorHAnsi" w:hAnsiTheme="minorHAnsi"/>
                <w:sz w:val="18"/>
              </w:rPr>
              <w:lastRenderedPageBreak/>
              <w:t>0/1</w:t>
            </w:r>
          </w:p>
        </w:tc>
        <w:tc>
          <w:tcPr>
            <w:tcW w:w="2160" w:type="dxa"/>
            <w:shd w:val="clear" w:color="auto" w:fill="E2EFD9" w:themeFill="accent6" w:themeFillTint="33"/>
          </w:tcPr>
          <w:p w14:paraId="0799891B" w14:textId="24BF6949" w:rsidR="00AD58C3" w:rsidRPr="00DE1CF7" w:rsidRDefault="00AD58C3" w:rsidP="00AD58C3">
            <w:pPr>
              <w:shd w:val="clear" w:color="auto" w:fill="E2EFD9" w:themeFill="accent6" w:themeFillTint="33"/>
              <w:rPr>
                <w:sz w:val="20"/>
                <w:szCs w:val="20"/>
              </w:rPr>
            </w:pPr>
            <w:r w:rsidRPr="00DE1CF7">
              <w:rPr>
                <w:sz w:val="20"/>
                <w:szCs w:val="20"/>
              </w:rPr>
              <w:t>Podporovat nastavení a rozvoj spolupráce s odbornými akademickými subjekty v rámci sběru dat, realizace průzkumů a jejich vyhodnocení</w:t>
            </w:r>
          </w:p>
        </w:tc>
        <w:tc>
          <w:tcPr>
            <w:tcW w:w="2977" w:type="dxa"/>
          </w:tcPr>
          <w:p w14:paraId="282D9778" w14:textId="21E330AF" w:rsidR="00AD58C3" w:rsidRPr="00DE1CF7" w:rsidRDefault="00AD58C3" w:rsidP="00AD58C3">
            <w:pPr>
              <w:pStyle w:val="Odstavecseseznamem"/>
              <w:numPr>
                <w:ilvl w:val="0"/>
                <w:numId w:val="1"/>
              </w:numPr>
              <w:shd w:val="clear" w:color="auto" w:fill="FFFFFF"/>
              <w:suppressAutoHyphens w:val="0"/>
              <w:spacing w:after="0" w:line="276" w:lineRule="auto"/>
              <w:ind w:left="388" w:hanging="284"/>
              <w:contextualSpacing/>
              <w:rPr>
                <w:sz w:val="18"/>
              </w:rPr>
            </w:pPr>
            <w:r w:rsidRPr="00DE1CF7">
              <w:rPr>
                <w:sz w:val="18"/>
              </w:rPr>
              <w:t>Nastavit spolupráci a získat výstupy z odborných setkání v podobě databází získaných dat, grafického zobrazení a provedeného vyhodnocení</w:t>
            </w:r>
          </w:p>
        </w:tc>
        <w:tc>
          <w:tcPr>
            <w:tcW w:w="992" w:type="dxa"/>
          </w:tcPr>
          <w:p w14:paraId="78189515" w14:textId="20E1DE25" w:rsidR="00AD58C3" w:rsidRPr="00DE1CF7" w:rsidRDefault="004B3769" w:rsidP="00AD58C3">
            <w:pPr>
              <w:shd w:val="clear" w:color="auto" w:fill="FFFFFF"/>
              <w:spacing w:before="240" w:line="360" w:lineRule="auto"/>
              <w:rPr>
                <w:sz w:val="18"/>
              </w:rPr>
            </w:pPr>
            <w:r w:rsidRPr="00DE1CF7">
              <w:rPr>
                <w:sz w:val="18"/>
              </w:rPr>
              <w:t>Průběžně</w:t>
            </w:r>
          </w:p>
        </w:tc>
        <w:tc>
          <w:tcPr>
            <w:tcW w:w="1701" w:type="dxa"/>
            <w:gridSpan w:val="2"/>
          </w:tcPr>
          <w:p w14:paraId="6A6D1120" w14:textId="77777777" w:rsidR="00AD58C3" w:rsidRPr="00DE1CF7" w:rsidRDefault="00AD58C3" w:rsidP="00AD58C3">
            <w:pPr>
              <w:shd w:val="clear" w:color="auto" w:fill="FFFFFF"/>
              <w:spacing w:after="0"/>
              <w:rPr>
                <w:sz w:val="18"/>
              </w:rPr>
            </w:pPr>
            <w:r w:rsidRPr="00DE1CF7">
              <w:rPr>
                <w:sz w:val="18"/>
              </w:rPr>
              <w:t xml:space="preserve">MPSV, MZ, MV, MD, spolupracující aktéři: NNO, </w:t>
            </w:r>
            <w:proofErr w:type="spellStart"/>
            <w:r w:rsidRPr="00DE1CF7">
              <w:rPr>
                <w:sz w:val="18"/>
              </w:rPr>
              <w:t>MSp</w:t>
            </w:r>
            <w:proofErr w:type="spellEnd"/>
            <w:r w:rsidRPr="00DE1CF7">
              <w:rPr>
                <w:sz w:val="18"/>
              </w:rPr>
              <w:t>, MK, odbory, zástupci zaměstnavatelů</w:t>
            </w:r>
          </w:p>
          <w:p w14:paraId="621C3333" w14:textId="77777777" w:rsidR="00AD58C3" w:rsidRPr="00DE1CF7" w:rsidRDefault="00AD58C3" w:rsidP="00AD58C3">
            <w:pPr>
              <w:shd w:val="clear" w:color="auto" w:fill="FFFFFF"/>
              <w:rPr>
                <w:sz w:val="18"/>
              </w:rPr>
            </w:pPr>
          </w:p>
        </w:tc>
        <w:tc>
          <w:tcPr>
            <w:tcW w:w="1806" w:type="dxa"/>
            <w:gridSpan w:val="2"/>
          </w:tcPr>
          <w:p w14:paraId="6EE50D02" w14:textId="39774076" w:rsidR="00AD58C3" w:rsidRPr="00DE1CF7" w:rsidRDefault="004B3769" w:rsidP="00AD58C3">
            <w:pPr>
              <w:pStyle w:val="Odstavecseseznamem"/>
              <w:numPr>
                <w:ilvl w:val="0"/>
                <w:numId w:val="1"/>
              </w:numPr>
              <w:shd w:val="clear" w:color="auto" w:fill="FFFFFF"/>
              <w:suppressAutoHyphens w:val="0"/>
              <w:spacing w:after="0" w:line="276" w:lineRule="auto"/>
              <w:ind w:left="388" w:hanging="284"/>
              <w:contextualSpacing/>
              <w:rPr>
                <w:rFonts w:asciiTheme="minorHAnsi" w:hAnsiTheme="minorHAnsi"/>
                <w:sz w:val="18"/>
              </w:rPr>
            </w:pPr>
            <w:r w:rsidRPr="00DE1CF7">
              <w:rPr>
                <w:rFonts w:asciiTheme="minorHAnsi" w:hAnsiTheme="minorHAnsi"/>
                <w:sz w:val="18"/>
              </w:rPr>
              <w:t>Stávající zdroje</w:t>
            </w:r>
          </w:p>
        </w:tc>
      </w:tr>
      <w:tr w:rsidR="00AD58C3" w:rsidRPr="00716D4F" w14:paraId="413469D7" w14:textId="77777777" w:rsidTr="00E53916">
        <w:trPr>
          <w:trHeight w:val="559"/>
        </w:trPr>
        <w:tc>
          <w:tcPr>
            <w:tcW w:w="1518" w:type="dxa"/>
            <w:shd w:val="clear" w:color="auto" w:fill="C5E0B3" w:themeFill="accent6" w:themeFillTint="66"/>
          </w:tcPr>
          <w:p w14:paraId="7247248A" w14:textId="1A63D4DC" w:rsidR="00AD58C3" w:rsidRDefault="00AD58C3" w:rsidP="00AD58C3">
            <w:pPr>
              <w:spacing w:after="0"/>
              <w:contextualSpacing/>
              <w:rPr>
                <w:b/>
                <w:sz w:val="18"/>
                <w:highlight w:val="yellow"/>
              </w:rPr>
            </w:pPr>
            <w:r w:rsidRPr="00DE1CF7">
              <w:rPr>
                <w:b/>
                <w:sz w:val="18"/>
              </w:rPr>
              <w:t xml:space="preserve">1.1.3.Zmapovat nástroje přípravy na stárnutí společnosti v EU a dalších zemích a vyhodnotit aplikovatelnost těchto příkladů dobré praxe do prostředí ČR </w:t>
            </w:r>
          </w:p>
        </w:tc>
        <w:tc>
          <w:tcPr>
            <w:tcW w:w="1454" w:type="dxa"/>
          </w:tcPr>
          <w:p w14:paraId="2E51ABB5" w14:textId="2D18A29C" w:rsidR="00AD58C3" w:rsidRPr="00DE1CF7" w:rsidRDefault="002C0579" w:rsidP="00AD58C3">
            <w:pPr>
              <w:pStyle w:val="Odstavecseseznamem"/>
              <w:numPr>
                <w:ilvl w:val="0"/>
                <w:numId w:val="1"/>
              </w:numPr>
              <w:suppressAutoHyphens w:val="0"/>
              <w:spacing w:after="0" w:line="276" w:lineRule="auto"/>
              <w:ind w:left="208" w:hanging="208"/>
              <w:contextualSpacing/>
              <w:rPr>
                <w:rFonts w:asciiTheme="minorHAnsi" w:hAnsiTheme="minorHAnsi"/>
                <w:sz w:val="18"/>
              </w:rPr>
            </w:pPr>
            <w:r>
              <w:rPr>
                <w:rFonts w:asciiTheme="minorHAnsi" w:hAnsiTheme="minorHAnsi"/>
                <w:sz w:val="18"/>
              </w:rPr>
              <w:t xml:space="preserve">Vyhodnotit data a </w:t>
            </w:r>
            <w:r w:rsidR="00AD58C3" w:rsidRPr="00DE1CF7">
              <w:rPr>
                <w:rFonts w:asciiTheme="minorHAnsi" w:hAnsiTheme="minorHAnsi"/>
                <w:sz w:val="18"/>
              </w:rPr>
              <w:t xml:space="preserve">Zveřejňovat vyhodnocování dat  </w:t>
            </w:r>
          </w:p>
        </w:tc>
        <w:tc>
          <w:tcPr>
            <w:tcW w:w="1384" w:type="dxa"/>
          </w:tcPr>
          <w:p w14:paraId="0E35160C" w14:textId="012651AA" w:rsidR="00AD58C3" w:rsidRPr="00DE1CF7" w:rsidRDefault="00AD58C3" w:rsidP="00AD58C3">
            <w:pPr>
              <w:pStyle w:val="Odstavecseseznamem"/>
              <w:spacing w:line="276" w:lineRule="auto"/>
              <w:ind w:left="208"/>
              <w:rPr>
                <w:rFonts w:asciiTheme="minorHAnsi" w:hAnsiTheme="minorHAnsi"/>
                <w:sz w:val="18"/>
              </w:rPr>
            </w:pPr>
            <w:r w:rsidRPr="00DE1CF7">
              <w:rPr>
                <w:rFonts w:asciiTheme="minorHAnsi" w:hAnsiTheme="minorHAnsi"/>
                <w:sz w:val="18"/>
              </w:rPr>
              <w:t>0/2</w:t>
            </w:r>
          </w:p>
        </w:tc>
        <w:tc>
          <w:tcPr>
            <w:tcW w:w="2160" w:type="dxa"/>
            <w:shd w:val="clear" w:color="auto" w:fill="E2EFD9" w:themeFill="accent6" w:themeFillTint="33"/>
          </w:tcPr>
          <w:p w14:paraId="259B954A" w14:textId="36179EE1" w:rsidR="00AD58C3" w:rsidRPr="00DE1CF7" w:rsidRDefault="00AD58C3" w:rsidP="00AD58C3">
            <w:pPr>
              <w:shd w:val="clear" w:color="auto" w:fill="E2EFD9" w:themeFill="accent6" w:themeFillTint="33"/>
              <w:rPr>
                <w:sz w:val="20"/>
                <w:szCs w:val="20"/>
              </w:rPr>
            </w:pPr>
            <w:r w:rsidRPr="00DE1CF7">
              <w:rPr>
                <w:sz w:val="20"/>
                <w:szCs w:val="20"/>
              </w:rPr>
              <w:t>Každoročně vyhodnocovat dostupná data ČSÚ</w:t>
            </w:r>
          </w:p>
        </w:tc>
        <w:tc>
          <w:tcPr>
            <w:tcW w:w="2977" w:type="dxa"/>
          </w:tcPr>
          <w:p w14:paraId="5CBB03EF" w14:textId="2AD23D52" w:rsidR="00AD58C3" w:rsidRPr="00DE1CF7" w:rsidRDefault="00AD58C3" w:rsidP="00AD58C3">
            <w:pPr>
              <w:pStyle w:val="Odstavecseseznamem"/>
              <w:numPr>
                <w:ilvl w:val="0"/>
                <w:numId w:val="1"/>
              </w:numPr>
              <w:shd w:val="clear" w:color="auto" w:fill="FFFFFF"/>
              <w:suppressAutoHyphens w:val="0"/>
              <w:spacing w:after="0" w:line="276" w:lineRule="auto"/>
              <w:ind w:left="388" w:hanging="284"/>
              <w:contextualSpacing/>
              <w:rPr>
                <w:sz w:val="18"/>
              </w:rPr>
            </w:pPr>
            <w:r w:rsidRPr="00DE1CF7">
              <w:rPr>
                <w:sz w:val="18"/>
              </w:rPr>
              <w:t>Navrhnout systém mapování a vyhodnocování dostupných dat přímo souvisejících se stárnutím společnosti</w:t>
            </w:r>
            <w:r w:rsidR="002E582B" w:rsidRPr="00DE1CF7">
              <w:rPr>
                <w:sz w:val="18"/>
              </w:rPr>
              <w:t xml:space="preserve"> v souvislosti s event. zaváděním seniorským </w:t>
            </w:r>
            <w:r w:rsidR="00DE1CF7">
              <w:rPr>
                <w:sz w:val="18"/>
              </w:rPr>
              <w:t>o</w:t>
            </w:r>
            <w:r w:rsidR="002E582B" w:rsidRPr="00DE1CF7">
              <w:rPr>
                <w:sz w:val="18"/>
              </w:rPr>
              <w:t>mbudsmanů na komunální úrovni</w:t>
            </w:r>
          </w:p>
        </w:tc>
        <w:tc>
          <w:tcPr>
            <w:tcW w:w="992" w:type="dxa"/>
          </w:tcPr>
          <w:p w14:paraId="0D92CFAE" w14:textId="2F0CA2AB" w:rsidR="00AD58C3" w:rsidRPr="00DE1CF7" w:rsidRDefault="00AD58C3" w:rsidP="00AD58C3">
            <w:pPr>
              <w:shd w:val="clear" w:color="auto" w:fill="FFFFFF"/>
              <w:spacing w:before="240" w:line="360" w:lineRule="auto"/>
              <w:rPr>
                <w:sz w:val="18"/>
              </w:rPr>
            </w:pPr>
            <w:r w:rsidRPr="00DE1CF7">
              <w:rPr>
                <w:sz w:val="18"/>
              </w:rPr>
              <w:t>2025</w:t>
            </w:r>
          </w:p>
        </w:tc>
        <w:tc>
          <w:tcPr>
            <w:tcW w:w="1701" w:type="dxa"/>
            <w:gridSpan w:val="2"/>
          </w:tcPr>
          <w:p w14:paraId="5435F03F" w14:textId="12C9578F" w:rsidR="00AD58C3" w:rsidRPr="00DE1CF7" w:rsidRDefault="00AD58C3" w:rsidP="00AD58C3">
            <w:pPr>
              <w:shd w:val="clear" w:color="auto" w:fill="FFFFFF"/>
              <w:rPr>
                <w:sz w:val="18"/>
              </w:rPr>
            </w:pPr>
            <w:r w:rsidRPr="00DE1CF7">
              <w:rPr>
                <w:sz w:val="18"/>
              </w:rPr>
              <w:t>Všechny resorty zdravotní pojišťovny</w:t>
            </w:r>
          </w:p>
        </w:tc>
        <w:tc>
          <w:tcPr>
            <w:tcW w:w="1806" w:type="dxa"/>
            <w:gridSpan w:val="2"/>
          </w:tcPr>
          <w:p w14:paraId="344E76E8" w14:textId="5130CFD5" w:rsidR="00AD58C3" w:rsidRPr="00DE1CF7" w:rsidRDefault="00AD58C3" w:rsidP="00AD58C3">
            <w:pPr>
              <w:pStyle w:val="Odstavecseseznamem"/>
              <w:numPr>
                <w:ilvl w:val="0"/>
                <w:numId w:val="1"/>
              </w:numPr>
              <w:shd w:val="clear" w:color="auto" w:fill="FFFFFF"/>
              <w:suppressAutoHyphens w:val="0"/>
              <w:spacing w:after="0" w:line="276" w:lineRule="auto"/>
              <w:ind w:left="388" w:hanging="284"/>
              <w:contextualSpacing/>
              <w:rPr>
                <w:rFonts w:asciiTheme="minorHAnsi" w:hAnsiTheme="minorHAnsi"/>
                <w:sz w:val="18"/>
              </w:rPr>
            </w:pPr>
            <w:r w:rsidRPr="00DE1CF7">
              <w:rPr>
                <w:rFonts w:asciiTheme="minorHAnsi" w:hAnsiTheme="minorHAnsi"/>
                <w:sz w:val="18"/>
              </w:rPr>
              <w:t>V rámci stávajících zdrojů resortů</w:t>
            </w:r>
          </w:p>
        </w:tc>
      </w:tr>
    </w:tbl>
    <w:p w14:paraId="5B878243" w14:textId="27AEFFA5" w:rsidR="0042584D" w:rsidRDefault="0042584D" w:rsidP="0079103D">
      <w:pPr>
        <w:pStyle w:val="Nadpis2"/>
        <w:ind w:left="720"/>
      </w:pP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992"/>
        <w:gridCol w:w="567"/>
        <w:gridCol w:w="1134"/>
        <w:gridCol w:w="1806"/>
      </w:tblGrid>
      <w:tr w:rsidR="0042584D" w:rsidRPr="00BB12C4" w14:paraId="3F4254E2" w14:textId="77777777" w:rsidTr="000179B9">
        <w:trPr>
          <w:trHeight w:val="342"/>
        </w:trPr>
        <w:tc>
          <w:tcPr>
            <w:tcW w:w="13992" w:type="dxa"/>
            <w:gridSpan w:val="9"/>
            <w:shd w:val="clear" w:color="auto" w:fill="70AD47" w:themeFill="accent6"/>
          </w:tcPr>
          <w:p w14:paraId="789D2286" w14:textId="7AC2D854" w:rsidR="0042584D" w:rsidRPr="00BB12C4" w:rsidRDefault="0042584D" w:rsidP="000179B9">
            <w:pPr>
              <w:jc w:val="both"/>
              <w:rPr>
                <w:b/>
                <w:bCs/>
              </w:rPr>
            </w:pPr>
            <w:r w:rsidRPr="0079103D">
              <w:rPr>
                <w:b/>
                <w:bCs/>
                <w:highlight w:val="yellow"/>
              </w:rPr>
              <w:t xml:space="preserve">Strategický cíl č. 1.2 </w:t>
            </w:r>
            <w:r w:rsidR="0079103D" w:rsidRPr="0079103D">
              <w:rPr>
                <w:b/>
                <w:bCs/>
                <w:highlight w:val="yellow"/>
              </w:rPr>
              <w:t>Nastavit výzkumné a evaluační mechanismy a zavést pravidelné vyhodnocování dopadů nástrojů politiky přípravy na stárnutí</w:t>
            </w:r>
            <w:r>
              <w:rPr>
                <w:b/>
                <w:bCs/>
              </w:rPr>
              <w:t xml:space="preserve"> </w:t>
            </w:r>
          </w:p>
        </w:tc>
      </w:tr>
      <w:tr w:rsidR="0042584D" w:rsidRPr="00BB12C4" w14:paraId="592A2DA6" w14:textId="77777777" w:rsidTr="000179B9">
        <w:trPr>
          <w:trHeight w:val="1117"/>
        </w:trPr>
        <w:tc>
          <w:tcPr>
            <w:tcW w:w="6516" w:type="dxa"/>
            <w:gridSpan w:val="4"/>
            <w:shd w:val="clear" w:color="auto" w:fill="70AD47" w:themeFill="accent6"/>
          </w:tcPr>
          <w:p w14:paraId="6EBF32A6" w14:textId="77777777" w:rsidR="0042584D" w:rsidRPr="00BB12C4" w:rsidRDefault="0042584D" w:rsidP="000179B9">
            <w:pPr>
              <w:rPr>
                <w:b/>
                <w:bCs/>
              </w:rPr>
            </w:pPr>
            <w:r w:rsidRPr="00BB12C4">
              <w:rPr>
                <w:b/>
                <w:bCs/>
              </w:rPr>
              <w:t xml:space="preserve">Indikátor pro </w:t>
            </w:r>
            <w:r>
              <w:rPr>
                <w:b/>
                <w:bCs/>
              </w:rPr>
              <w:t>strategický</w:t>
            </w:r>
            <w:r w:rsidRPr="00BB12C4">
              <w:rPr>
                <w:b/>
                <w:bCs/>
              </w:rPr>
              <w:t xml:space="preserve"> cíl</w:t>
            </w:r>
          </w:p>
        </w:tc>
        <w:tc>
          <w:tcPr>
            <w:tcW w:w="2977" w:type="dxa"/>
            <w:shd w:val="clear" w:color="auto" w:fill="70AD47" w:themeFill="accent6"/>
          </w:tcPr>
          <w:p w14:paraId="3806EE43" w14:textId="77777777" w:rsidR="0042584D" w:rsidRPr="00BB12C4" w:rsidRDefault="0042584D" w:rsidP="000179B9">
            <w:pPr>
              <w:rPr>
                <w:b/>
                <w:bCs/>
              </w:rPr>
            </w:pPr>
            <w:r>
              <w:rPr>
                <w:b/>
                <w:bCs/>
              </w:rPr>
              <w:t>Počet setkání/alokace na dané aktivity</w:t>
            </w:r>
          </w:p>
        </w:tc>
        <w:tc>
          <w:tcPr>
            <w:tcW w:w="992" w:type="dxa"/>
            <w:shd w:val="clear" w:color="auto" w:fill="70AD47" w:themeFill="accent6"/>
          </w:tcPr>
          <w:p w14:paraId="7CEF3FCD" w14:textId="77777777" w:rsidR="0042584D" w:rsidRDefault="0042584D" w:rsidP="000179B9">
            <w:pPr>
              <w:rPr>
                <w:b/>
                <w:bCs/>
              </w:rPr>
            </w:pPr>
            <w:r w:rsidRPr="00BB12C4">
              <w:rPr>
                <w:b/>
                <w:bCs/>
              </w:rPr>
              <w:t>Výchozí hodnota indikátoru</w:t>
            </w:r>
          </w:p>
        </w:tc>
        <w:tc>
          <w:tcPr>
            <w:tcW w:w="567" w:type="dxa"/>
            <w:shd w:val="clear" w:color="auto" w:fill="70AD47" w:themeFill="accent6"/>
          </w:tcPr>
          <w:p w14:paraId="016F95E9" w14:textId="77777777" w:rsidR="0042584D" w:rsidRPr="00BB12C4" w:rsidRDefault="0042584D" w:rsidP="000179B9">
            <w:pPr>
              <w:rPr>
                <w:b/>
                <w:bCs/>
              </w:rPr>
            </w:pPr>
            <w:r w:rsidRPr="00BB12C4">
              <w:rPr>
                <w:b/>
                <w:bCs/>
              </w:rPr>
              <w:t>0</w:t>
            </w:r>
          </w:p>
        </w:tc>
        <w:tc>
          <w:tcPr>
            <w:tcW w:w="1134" w:type="dxa"/>
            <w:shd w:val="clear" w:color="auto" w:fill="70AD47" w:themeFill="accent6"/>
          </w:tcPr>
          <w:p w14:paraId="30D6B7A1" w14:textId="77777777" w:rsidR="0042584D" w:rsidRPr="00BB12C4" w:rsidRDefault="0042584D" w:rsidP="000179B9">
            <w:pPr>
              <w:rPr>
                <w:b/>
                <w:bCs/>
              </w:rPr>
            </w:pPr>
            <w:r w:rsidRPr="00BB12C4">
              <w:rPr>
                <w:b/>
                <w:bCs/>
              </w:rPr>
              <w:t>Cílová hodnota indikátoru</w:t>
            </w:r>
          </w:p>
        </w:tc>
        <w:tc>
          <w:tcPr>
            <w:tcW w:w="1806" w:type="dxa"/>
            <w:shd w:val="clear" w:color="auto" w:fill="70AD47" w:themeFill="accent6"/>
          </w:tcPr>
          <w:p w14:paraId="384F66DE" w14:textId="77777777" w:rsidR="0042584D" w:rsidRPr="00BB12C4" w:rsidRDefault="0042584D" w:rsidP="000179B9">
            <w:pPr>
              <w:rPr>
                <w:b/>
                <w:bCs/>
              </w:rPr>
            </w:pPr>
            <w:r w:rsidRPr="00BB12C4">
              <w:rPr>
                <w:b/>
                <w:bCs/>
              </w:rPr>
              <w:t>1</w:t>
            </w:r>
          </w:p>
        </w:tc>
      </w:tr>
      <w:tr w:rsidR="0042584D" w:rsidRPr="00716D4F" w14:paraId="564259CB" w14:textId="77777777" w:rsidTr="000179B9">
        <w:trPr>
          <w:trHeight w:val="336"/>
        </w:trPr>
        <w:tc>
          <w:tcPr>
            <w:tcW w:w="1518" w:type="dxa"/>
            <w:shd w:val="clear" w:color="auto" w:fill="DEEAF6" w:themeFill="accent1" w:themeFillTint="33"/>
          </w:tcPr>
          <w:p w14:paraId="4226171D" w14:textId="77777777" w:rsidR="0042584D" w:rsidRPr="00BB12C4" w:rsidRDefault="0042584D" w:rsidP="000179B9">
            <w:pPr>
              <w:rPr>
                <w:b/>
                <w:sz w:val="20"/>
                <w:szCs w:val="20"/>
              </w:rPr>
            </w:pPr>
            <w:r w:rsidRPr="00BB12C4">
              <w:rPr>
                <w:b/>
                <w:sz w:val="20"/>
                <w:szCs w:val="20"/>
              </w:rPr>
              <w:t>Specifický cíl</w:t>
            </w:r>
          </w:p>
        </w:tc>
        <w:tc>
          <w:tcPr>
            <w:tcW w:w="1454" w:type="dxa"/>
            <w:shd w:val="clear" w:color="auto" w:fill="DEEAF6" w:themeFill="accent1" w:themeFillTint="33"/>
          </w:tcPr>
          <w:p w14:paraId="4A519D42" w14:textId="77777777" w:rsidR="0042584D" w:rsidRPr="00BB12C4" w:rsidRDefault="0042584D" w:rsidP="000179B9">
            <w:pPr>
              <w:rPr>
                <w:b/>
                <w:sz w:val="20"/>
                <w:szCs w:val="20"/>
              </w:rPr>
            </w:pPr>
            <w:r w:rsidRPr="00BB12C4">
              <w:rPr>
                <w:b/>
                <w:sz w:val="20"/>
                <w:szCs w:val="20"/>
              </w:rPr>
              <w:t>Indikátor pro specifický cíl</w:t>
            </w:r>
          </w:p>
        </w:tc>
        <w:tc>
          <w:tcPr>
            <w:tcW w:w="1384" w:type="dxa"/>
            <w:shd w:val="clear" w:color="auto" w:fill="DEEAF6" w:themeFill="accent1" w:themeFillTint="33"/>
          </w:tcPr>
          <w:p w14:paraId="380AD221" w14:textId="77777777" w:rsidR="0042584D" w:rsidRPr="00BB12C4" w:rsidRDefault="0042584D" w:rsidP="000179B9">
            <w:pPr>
              <w:rPr>
                <w:b/>
                <w:sz w:val="20"/>
                <w:szCs w:val="20"/>
              </w:rPr>
            </w:pPr>
            <w:r w:rsidRPr="00BB12C4">
              <w:rPr>
                <w:b/>
                <w:sz w:val="20"/>
                <w:szCs w:val="20"/>
              </w:rPr>
              <w:t>Výchozí a cílová hodnota indikátoru</w:t>
            </w:r>
          </w:p>
        </w:tc>
        <w:tc>
          <w:tcPr>
            <w:tcW w:w="2160" w:type="dxa"/>
            <w:shd w:val="clear" w:color="auto" w:fill="DEEAF6" w:themeFill="accent1" w:themeFillTint="33"/>
          </w:tcPr>
          <w:p w14:paraId="122C1E13" w14:textId="77777777" w:rsidR="0042584D" w:rsidRPr="00BB12C4" w:rsidRDefault="0042584D" w:rsidP="000179B9">
            <w:pPr>
              <w:rPr>
                <w:b/>
                <w:sz w:val="20"/>
                <w:szCs w:val="20"/>
              </w:rPr>
            </w:pPr>
            <w:r w:rsidRPr="00BB12C4">
              <w:rPr>
                <w:b/>
                <w:sz w:val="20"/>
                <w:szCs w:val="20"/>
              </w:rPr>
              <w:t xml:space="preserve">Opatření </w:t>
            </w:r>
          </w:p>
        </w:tc>
        <w:tc>
          <w:tcPr>
            <w:tcW w:w="2977" w:type="dxa"/>
            <w:shd w:val="clear" w:color="auto" w:fill="DEEAF6" w:themeFill="accent1" w:themeFillTint="33"/>
          </w:tcPr>
          <w:p w14:paraId="418A6976" w14:textId="77777777" w:rsidR="0042584D" w:rsidRPr="00BB12C4" w:rsidRDefault="0042584D" w:rsidP="000179B9">
            <w:pPr>
              <w:rPr>
                <w:b/>
                <w:sz w:val="20"/>
                <w:szCs w:val="20"/>
              </w:rPr>
            </w:pPr>
            <w:r w:rsidRPr="00BB12C4">
              <w:rPr>
                <w:b/>
                <w:sz w:val="20"/>
                <w:szCs w:val="20"/>
              </w:rPr>
              <w:t xml:space="preserve">Popis opatření </w:t>
            </w:r>
          </w:p>
        </w:tc>
        <w:tc>
          <w:tcPr>
            <w:tcW w:w="992" w:type="dxa"/>
            <w:shd w:val="clear" w:color="auto" w:fill="DEEAF6" w:themeFill="accent1" w:themeFillTint="33"/>
          </w:tcPr>
          <w:p w14:paraId="75FCB44C" w14:textId="77777777" w:rsidR="0042584D" w:rsidRPr="00BB12C4" w:rsidRDefault="0042584D" w:rsidP="000179B9">
            <w:pPr>
              <w:rPr>
                <w:b/>
                <w:sz w:val="20"/>
                <w:szCs w:val="20"/>
              </w:rPr>
            </w:pPr>
            <w:r w:rsidRPr="00BB12C4">
              <w:rPr>
                <w:b/>
                <w:sz w:val="20"/>
                <w:szCs w:val="20"/>
              </w:rPr>
              <w:t>Délka realizace</w:t>
            </w:r>
          </w:p>
        </w:tc>
        <w:tc>
          <w:tcPr>
            <w:tcW w:w="1701" w:type="dxa"/>
            <w:gridSpan w:val="2"/>
            <w:shd w:val="clear" w:color="auto" w:fill="DEEAF6" w:themeFill="accent1" w:themeFillTint="33"/>
          </w:tcPr>
          <w:p w14:paraId="7A9DBF0B" w14:textId="77777777" w:rsidR="0042584D" w:rsidRPr="00BB12C4" w:rsidRDefault="0042584D" w:rsidP="000179B9">
            <w:pPr>
              <w:rPr>
                <w:b/>
                <w:sz w:val="20"/>
                <w:szCs w:val="20"/>
              </w:rPr>
            </w:pPr>
            <w:r w:rsidRPr="00BB12C4">
              <w:rPr>
                <w:b/>
                <w:sz w:val="20"/>
                <w:szCs w:val="20"/>
              </w:rPr>
              <w:t>Odpovědná organizace / spolupracující organizace</w:t>
            </w:r>
          </w:p>
        </w:tc>
        <w:tc>
          <w:tcPr>
            <w:tcW w:w="1806" w:type="dxa"/>
            <w:shd w:val="clear" w:color="auto" w:fill="DEEAF6" w:themeFill="accent1" w:themeFillTint="33"/>
          </w:tcPr>
          <w:p w14:paraId="10B6F785" w14:textId="77777777" w:rsidR="0042584D" w:rsidRPr="00BB12C4" w:rsidRDefault="0042584D" w:rsidP="000179B9">
            <w:pPr>
              <w:rPr>
                <w:b/>
                <w:sz w:val="20"/>
                <w:szCs w:val="20"/>
              </w:rPr>
            </w:pPr>
            <w:r w:rsidRPr="00BB12C4">
              <w:rPr>
                <w:b/>
                <w:sz w:val="20"/>
                <w:szCs w:val="20"/>
              </w:rPr>
              <w:t>Zdroje</w:t>
            </w:r>
          </w:p>
        </w:tc>
      </w:tr>
      <w:tr w:rsidR="00054D05" w:rsidRPr="00DE1CF7" w14:paraId="6D9924D8" w14:textId="77777777" w:rsidTr="000179B9">
        <w:trPr>
          <w:trHeight w:val="336"/>
        </w:trPr>
        <w:tc>
          <w:tcPr>
            <w:tcW w:w="1518" w:type="dxa"/>
            <w:shd w:val="clear" w:color="auto" w:fill="DEEAF6" w:themeFill="accent1" w:themeFillTint="33"/>
          </w:tcPr>
          <w:p w14:paraId="5071EF1D" w14:textId="2AAC63B7" w:rsidR="00054D05" w:rsidRPr="007F083D" w:rsidRDefault="00054D05" w:rsidP="000179B9">
            <w:pPr>
              <w:rPr>
                <w:bCs/>
                <w:i/>
                <w:iCs/>
                <w:sz w:val="20"/>
                <w:szCs w:val="20"/>
              </w:rPr>
            </w:pPr>
            <w:r w:rsidRPr="007F083D">
              <w:rPr>
                <w:bCs/>
                <w:sz w:val="20"/>
                <w:szCs w:val="20"/>
              </w:rPr>
              <w:t xml:space="preserve">1.2.1. </w:t>
            </w:r>
            <w:r w:rsidR="006060DE" w:rsidRPr="007F083D">
              <w:rPr>
                <w:bCs/>
                <w:sz w:val="20"/>
                <w:szCs w:val="20"/>
              </w:rPr>
              <w:t>S</w:t>
            </w:r>
            <w:r w:rsidRPr="007F083D">
              <w:rPr>
                <w:bCs/>
                <w:sz w:val="20"/>
                <w:szCs w:val="20"/>
              </w:rPr>
              <w:t xml:space="preserve">ystematicky analyzovat prostředky a situaci seniorů </w:t>
            </w:r>
            <w:r w:rsidRPr="007F083D">
              <w:rPr>
                <w:bCs/>
                <w:sz w:val="20"/>
                <w:szCs w:val="20"/>
              </w:rPr>
              <w:lastRenderedPageBreak/>
              <w:t xml:space="preserve">na podkladě dostupných dat </w:t>
            </w:r>
          </w:p>
        </w:tc>
        <w:tc>
          <w:tcPr>
            <w:tcW w:w="1454" w:type="dxa"/>
            <w:shd w:val="clear" w:color="auto" w:fill="DEEAF6" w:themeFill="accent1" w:themeFillTint="33"/>
          </w:tcPr>
          <w:p w14:paraId="3DEF18B5" w14:textId="30EC7D67" w:rsidR="00054D05" w:rsidRPr="007F083D" w:rsidRDefault="007E2F52" w:rsidP="000179B9">
            <w:pPr>
              <w:rPr>
                <w:bCs/>
                <w:sz w:val="20"/>
                <w:szCs w:val="20"/>
              </w:rPr>
            </w:pPr>
            <w:r w:rsidRPr="007F083D">
              <w:rPr>
                <w:bCs/>
                <w:sz w:val="20"/>
                <w:szCs w:val="20"/>
              </w:rPr>
              <w:lastRenderedPageBreak/>
              <w:t>Pravidelný sběr dat</w:t>
            </w:r>
          </w:p>
        </w:tc>
        <w:tc>
          <w:tcPr>
            <w:tcW w:w="1384" w:type="dxa"/>
            <w:shd w:val="clear" w:color="auto" w:fill="DEEAF6" w:themeFill="accent1" w:themeFillTint="33"/>
          </w:tcPr>
          <w:p w14:paraId="1893A42F" w14:textId="72CE7390" w:rsidR="00054D05" w:rsidRPr="007F083D" w:rsidRDefault="00B300AE" w:rsidP="000179B9">
            <w:pPr>
              <w:rPr>
                <w:bCs/>
                <w:sz w:val="20"/>
                <w:szCs w:val="20"/>
              </w:rPr>
            </w:pPr>
            <w:r w:rsidRPr="007F083D">
              <w:rPr>
                <w:bCs/>
                <w:sz w:val="20"/>
                <w:szCs w:val="20"/>
              </w:rPr>
              <w:t>0/</w:t>
            </w:r>
            <w:r w:rsidR="00C5155B" w:rsidRPr="007F083D">
              <w:rPr>
                <w:bCs/>
                <w:sz w:val="20"/>
                <w:szCs w:val="20"/>
              </w:rPr>
              <w:t>2</w:t>
            </w:r>
          </w:p>
        </w:tc>
        <w:tc>
          <w:tcPr>
            <w:tcW w:w="2160" w:type="dxa"/>
            <w:shd w:val="clear" w:color="auto" w:fill="DEEAF6" w:themeFill="accent1" w:themeFillTint="33"/>
          </w:tcPr>
          <w:p w14:paraId="730E5D0A" w14:textId="66661AAF" w:rsidR="00054D05" w:rsidRPr="007F083D" w:rsidRDefault="00B300AE" w:rsidP="000179B9">
            <w:pPr>
              <w:rPr>
                <w:bCs/>
                <w:sz w:val="20"/>
                <w:szCs w:val="20"/>
              </w:rPr>
            </w:pPr>
            <w:r w:rsidRPr="007F083D">
              <w:rPr>
                <w:bCs/>
                <w:sz w:val="20"/>
                <w:szCs w:val="20"/>
              </w:rPr>
              <w:t xml:space="preserve">Podporovat </w:t>
            </w:r>
            <w:r w:rsidR="007E2F52" w:rsidRPr="007F083D">
              <w:rPr>
                <w:bCs/>
                <w:sz w:val="20"/>
                <w:szCs w:val="20"/>
              </w:rPr>
              <w:t xml:space="preserve">pravidelnou </w:t>
            </w:r>
            <w:r w:rsidRPr="007F083D">
              <w:rPr>
                <w:bCs/>
                <w:sz w:val="20"/>
                <w:szCs w:val="20"/>
              </w:rPr>
              <w:t xml:space="preserve">realizaci </w:t>
            </w:r>
            <w:r w:rsidR="007E2F52" w:rsidRPr="007F083D">
              <w:rPr>
                <w:bCs/>
                <w:sz w:val="20"/>
                <w:szCs w:val="20"/>
              </w:rPr>
              <w:t>sběru dat pro</w:t>
            </w:r>
            <w:r w:rsidRPr="007F083D">
              <w:rPr>
                <w:bCs/>
                <w:sz w:val="20"/>
                <w:szCs w:val="20"/>
              </w:rPr>
              <w:t xml:space="preserve"> vytyčování směrů politiky stárnutí</w:t>
            </w:r>
          </w:p>
        </w:tc>
        <w:tc>
          <w:tcPr>
            <w:tcW w:w="2977" w:type="dxa"/>
            <w:shd w:val="clear" w:color="auto" w:fill="DEEAF6" w:themeFill="accent1" w:themeFillTint="33"/>
          </w:tcPr>
          <w:p w14:paraId="09142ACB" w14:textId="447FF277" w:rsidR="00054D05" w:rsidRPr="007F083D" w:rsidRDefault="00B300AE" w:rsidP="000179B9">
            <w:pPr>
              <w:rPr>
                <w:bCs/>
                <w:sz w:val="20"/>
                <w:szCs w:val="20"/>
              </w:rPr>
            </w:pPr>
            <w:r w:rsidRPr="007F083D">
              <w:rPr>
                <w:bCs/>
                <w:sz w:val="20"/>
                <w:szCs w:val="20"/>
              </w:rPr>
              <w:t xml:space="preserve">Realizovat spolupráci s akademickou sférou za účelem sběru dat a </w:t>
            </w:r>
            <w:r w:rsidR="007E2F52" w:rsidRPr="007F083D">
              <w:rPr>
                <w:bCs/>
                <w:sz w:val="20"/>
                <w:szCs w:val="20"/>
              </w:rPr>
              <w:t xml:space="preserve">dalšího </w:t>
            </w:r>
            <w:r w:rsidRPr="007F083D">
              <w:rPr>
                <w:bCs/>
                <w:sz w:val="20"/>
                <w:szCs w:val="20"/>
              </w:rPr>
              <w:t>vyhodnocování a vytyčování politiky stárnutí</w:t>
            </w:r>
          </w:p>
        </w:tc>
        <w:tc>
          <w:tcPr>
            <w:tcW w:w="992" w:type="dxa"/>
            <w:shd w:val="clear" w:color="auto" w:fill="DEEAF6" w:themeFill="accent1" w:themeFillTint="33"/>
          </w:tcPr>
          <w:p w14:paraId="65BA5F6C" w14:textId="28DD1966" w:rsidR="00054D05" w:rsidRPr="00DE1CF7" w:rsidRDefault="00C5155B" w:rsidP="000179B9">
            <w:pPr>
              <w:rPr>
                <w:bCs/>
                <w:sz w:val="20"/>
                <w:szCs w:val="20"/>
              </w:rPr>
            </w:pPr>
            <w:r w:rsidRPr="00DE1CF7">
              <w:rPr>
                <w:bCs/>
                <w:sz w:val="20"/>
                <w:szCs w:val="20"/>
              </w:rPr>
              <w:t>P</w:t>
            </w:r>
            <w:r w:rsidR="00D1448F" w:rsidRPr="00DE1CF7">
              <w:rPr>
                <w:bCs/>
                <w:sz w:val="20"/>
                <w:szCs w:val="20"/>
              </w:rPr>
              <w:t>růběžně</w:t>
            </w:r>
          </w:p>
        </w:tc>
        <w:tc>
          <w:tcPr>
            <w:tcW w:w="1701" w:type="dxa"/>
            <w:gridSpan w:val="2"/>
            <w:shd w:val="clear" w:color="auto" w:fill="DEEAF6" w:themeFill="accent1" w:themeFillTint="33"/>
          </w:tcPr>
          <w:p w14:paraId="39EB9C7C" w14:textId="72BC1EBD" w:rsidR="00054D05" w:rsidRPr="00DE1CF7" w:rsidRDefault="00C5155B" w:rsidP="000179B9">
            <w:pPr>
              <w:rPr>
                <w:bCs/>
                <w:sz w:val="20"/>
                <w:szCs w:val="20"/>
              </w:rPr>
            </w:pPr>
            <w:r w:rsidRPr="00DE1CF7">
              <w:rPr>
                <w:bCs/>
                <w:sz w:val="20"/>
                <w:szCs w:val="20"/>
              </w:rPr>
              <w:t xml:space="preserve">MPSV, </w:t>
            </w:r>
            <w:r w:rsidR="00D1448F" w:rsidRPr="00DE1CF7">
              <w:rPr>
                <w:bCs/>
                <w:sz w:val="20"/>
                <w:szCs w:val="20"/>
              </w:rPr>
              <w:t xml:space="preserve">ČSÚ, </w:t>
            </w:r>
            <w:r w:rsidRPr="00DE1CF7">
              <w:rPr>
                <w:bCs/>
                <w:sz w:val="20"/>
                <w:szCs w:val="20"/>
              </w:rPr>
              <w:t>Univerzity</w:t>
            </w:r>
          </w:p>
        </w:tc>
        <w:tc>
          <w:tcPr>
            <w:tcW w:w="1806" w:type="dxa"/>
            <w:shd w:val="clear" w:color="auto" w:fill="DEEAF6" w:themeFill="accent1" w:themeFillTint="33"/>
          </w:tcPr>
          <w:p w14:paraId="1EDF0A41" w14:textId="75344EB3" w:rsidR="00054D05" w:rsidRPr="00DE1CF7" w:rsidRDefault="00C5155B" w:rsidP="000179B9">
            <w:pPr>
              <w:rPr>
                <w:b/>
                <w:sz w:val="20"/>
                <w:szCs w:val="20"/>
              </w:rPr>
            </w:pPr>
            <w:r w:rsidRPr="00DE1CF7">
              <w:rPr>
                <w:sz w:val="18"/>
              </w:rPr>
              <w:t>V rámci stávajících zdrojů resortů.</w:t>
            </w:r>
          </w:p>
        </w:tc>
      </w:tr>
      <w:tr w:rsidR="00B300AE" w:rsidRPr="00DE1CF7" w14:paraId="6E0D12C8" w14:textId="77777777" w:rsidTr="000179B9">
        <w:trPr>
          <w:trHeight w:val="336"/>
        </w:trPr>
        <w:tc>
          <w:tcPr>
            <w:tcW w:w="1518" w:type="dxa"/>
            <w:shd w:val="clear" w:color="auto" w:fill="DEEAF6" w:themeFill="accent1" w:themeFillTint="33"/>
          </w:tcPr>
          <w:p w14:paraId="5E3A25C0" w14:textId="5F218D46" w:rsidR="00B300AE" w:rsidRPr="007F083D" w:rsidRDefault="00B300AE" w:rsidP="00B300AE">
            <w:pPr>
              <w:rPr>
                <w:bCs/>
                <w:sz w:val="20"/>
                <w:szCs w:val="20"/>
              </w:rPr>
            </w:pPr>
            <w:r w:rsidRPr="007F083D">
              <w:rPr>
                <w:bCs/>
                <w:sz w:val="20"/>
                <w:szCs w:val="20"/>
              </w:rPr>
              <w:t xml:space="preserve">1.2.2. </w:t>
            </w:r>
            <w:r w:rsidRPr="00DD3E59">
              <w:rPr>
                <w:b/>
                <w:sz w:val="20"/>
                <w:szCs w:val="20"/>
              </w:rPr>
              <w:t>K nástrojům politiky stárnutí nastavit měřitelné výstupy a indikátory pro monitorování a evaluaci a dle nich pravidelně vyhodnocovat efektivitu nástrojů</w:t>
            </w:r>
          </w:p>
        </w:tc>
        <w:tc>
          <w:tcPr>
            <w:tcW w:w="1454" w:type="dxa"/>
            <w:shd w:val="clear" w:color="auto" w:fill="DEEAF6" w:themeFill="accent1" w:themeFillTint="33"/>
          </w:tcPr>
          <w:p w14:paraId="77C71070" w14:textId="014ADD17" w:rsidR="00B300AE" w:rsidRPr="00DE1CF7" w:rsidRDefault="00B300AE" w:rsidP="00B300AE">
            <w:pPr>
              <w:rPr>
                <w:b/>
                <w:sz w:val="20"/>
                <w:szCs w:val="20"/>
              </w:rPr>
            </w:pPr>
            <w:r w:rsidRPr="00DE1CF7">
              <w:rPr>
                <w:sz w:val="18"/>
              </w:rPr>
              <w:t>Průzkum/Dotazníkové šetření.</w:t>
            </w:r>
          </w:p>
        </w:tc>
        <w:tc>
          <w:tcPr>
            <w:tcW w:w="1384" w:type="dxa"/>
            <w:shd w:val="clear" w:color="auto" w:fill="DEEAF6" w:themeFill="accent1" w:themeFillTint="33"/>
          </w:tcPr>
          <w:p w14:paraId="2ACE82CA" w14:textId="30106D7C" w:rsidR="00B300AE" w:rsidRPr="00DE1CF7" w:rsidRDefault="00B300AE" w:rsidP="00B300AE">
            <w:pPr>
              <w:rPr>
                <w:b/>
                <w:sz w:val="20"/>
                <w:szCs w:val="20"/>
              </w:rPr>
            </w:pPr>
            <w:r w:rsidRPr="00DE1CF7">
              <w:rPr>
                <w:sz w:val="18"/>
              </w:rPr>
              <w:t>0 / 1</w:t>
            </w:r>
          </w:p>
        </w:tc>
        <w:tc>
          <w:tcPr>
            <w:tcW w:w="2160" w:type="dxa"/>
            <w:shd w:val="clear" w:color="auto" w:fill="DEEAF6" w:themeFill="accent1" w:themeFillTint="33"/>
          </w:tcPr>
          <w:p w14:paraId="4F7C3AA7" w14:textId="35C70705" w:rsidR="00B300AE" w:rsidRPr="00DE1CF7" w:rsidRDefault="00B300AE" w:rsidP="00B300AE">
            <w:pPr>
              <w:rPr>
                <w:b/>
                <w:sz w:val="20"/>
                <w:szCs w:val="20"/>
              </w:rPr>
            </w:pPr>
            <w:r w:rsidRPr="00DE1CF7">
              <w:rPr>
                <w:sz w:val="20"/>
                <w:szCs w:val="20"/>
              </w:rPr>
              <w:t xml:space="preserve">Realizovat průzkumy na téma stárnutí společnosti </w:t>
            </w:r>
            <w:r w:rsidR="00D375B2" w:rsidRPr="00DE1CF7">
              <w:rPr>
                <w:sz w:val="20"/>
                <w:szCs w:val="20"/>
              </w:rPr>
              <w:t xml:space="preserve">dle demografických trendů </w:t>
            </w:r>
          </w:p>
        </w:tc>
        <w:tc>
          <w:tcPr>
            <w:tcW w:w="2977" w:type="dxa"/>
            <w:shd w:val="clear" w:color="auto" w:fill="DEEAF6" w:themeFill="accent1" w:themeFillTint="33"/>
          </w:tcPr>
          <w:p w14:paraId="6BE2E624" w14:textId="1DD26152" w:rsidR="00B300AE" w:rsidRPr="00DE1CF7" w:rsidRDefault="00B300AE" w:rsidP="00B300AE">
            <w:pPr>
              <w:rPr>
                <w:b/>
                <w:sz w:val="20"/>
                <w:szCs w:val="20"/>
              </w:rPr>
            </w:pPr>
            <w:r w:rsidRPr="00DE1CF7">
              <w:rPr>
                <w:sz w:val="18"/>
              </w:rPr>
              <w:t>Realizovat průzkum finančního zajištění, fyzického a duševního zdraví, vč. např. dostupnosti vzdělávacích a osvětových aktivit v obcích vůči seniorům a pečujícím osobám a aktivit směřujících k získání dobrovolníků v péči o seniory a podpory sousedské výpomoci</w:t>
            </w:r>
            <w:r w:rsidR="00D375B2" w:rsidRPr="00DE1CF7">
              <w:rPr>
                <w:sz w:val="18"/>
              </w:rPr>
              <w:t xml:space="preserve"> a sociálního vyloučení seniorů.</w:t>
            </w:r>
          </w:p>
        </w:tc>
        <w:tc>
          <w:tcPr>
            <w:tcW w:w="992" w:type="dxa"/>
            <w:shd w:val="clear" w:color="auto" w:fill="DEEAF6" w:themeFill="accent1" w:themeFillTint="33"/>
          </w:tcPr>
          <w:p w14:paraId="7AA3EC3C" w14:textId="39006643" w:rsidR="00B300AE" w:rsidRPr="00DE1CF7" w:rsidRDefault="00B300AE" w:rsidP="00B300AE">
            <w:pPr>
              <w:rPr>
                <w:b/>
                <w:sz w:val="20"/>
                <w:szCs w:val="20"/>
              </w:rPr>
            </w:pPr>
            <w:r w:rsidRPr="00DE1CF7">
              <w:rPr>
                <w:sz w:val="18"/>
              </w:rPr>
              <w:t>2025</w:t>
            </w:r>
          </w:p>
        </w:tc>
        <w:tc>
          <w:tcPr>
            <w:tcW w:w="1701" w:type="dxa"/>
            <w:gridSpan w:val="2"/>
            <w:shd w:val="clear" w:color="auto" w:fill="DEEAF6" w:themeFill="accent1" w:themeFillTint="33"/>
          </w:tcPr>
          <w:p w14:paraId="5F5FE2AB" w14:textId="77777777" w:rsidR="00B300AE" w:rsidRPr="00DE1CF7" w:rsidRDefault="00B300AE" w:rsidP="00B300AE">
            <w:pPr>
              <w:shd w:val="clear" w:color="auto" w:fill="FFFFFF"/>
              <w:spacing w:after="0"/>
              <w:rPr>
                <w:sz w:val="18"/>
              </w:rPr>
            </w:pPr>
            <w:r w:rsidRPr="00DE1CF7">
              <w:rPr>
                <w:sz w:val="18"/>
              </w:rPr>
              <w:t xml:space="preserve">MPSV, MZ, MV, MD, spolupracující aktéři: NNO, </w:t>
            </w:r>
            <w:proofErr w:type="spellStart"/>
            <w:r w:rsidRPr="00DE1CF7">
              <w:rPr>
                <w:sz w:val="18"/>
              </w:rPr>
              <w:t>MSp</w:t>
            </w:r>
            <w:proofErr w:type="spellEnd"/>
            <w:r w:rsidRPr="00DE1CF7">
              <w:rPr>
                <w:sz w:val="18"/>
              </w:rPr>
              <w:t>, MK, odbory, zástupci zaměstnavatelů</w:t>
            </w:r>
          </w:p>
          <w:p w14:paraId="7DAAAF0E" w14:textId="77777777" w:rsidR="00B300AE" w:rsidRPr="00DE1CF7" w:rsidRDefault="00B300AE" w:rsidP="00B300AE">
            <w:pPr>
              <w:rPr>
                <w:b/>
                <w:sz w:val="20"/>
                <w:szCs w:val="20"/>
              </w:rPr>
            </w:pPr>
          </w:p>
        </w:tc>
        <w:tc>
          <w:tcPr>
            <w:tcW w:w="1806" w:type="dxa"/>
            <w:shd w:val="clear" w:color="auto" w:fill="DEEAF6" w:themeFill="accent1" w:themeFillTint="33"/>
          </w:tcPr>
          <w:p w14:paraId="180AB6A2" w14:textId="7C879B26" w:rsidR="00B300AE" w:rsidRPr="00DE1CF7" w:rsidRDefault="00B300AE" w:rsidP="00B300AE">
            <w:pPr>
              <w:rPr>
                <w:b/>
                <w:sz w:val="20"/>
                <w:szCs w:val="20"/>
              </w:rPr>
            </w:pPr>
            <w:r w:rsidRPr="00DE1CF7">
              <w:rPr>
                <w:sz w:val="18"/>
              </w:rPr>
              <w:t>V rámci stávajících zdrojů resortů</w:t>
            </w:r>
          </w:p>
        </w:tc>
      </w:tr>
    </w:tbl>
    <w:p w14:paraId="66130CCC" w14:textId="37704777" w:rsidR="0042584D" w:rsidRPr="00DE1CF7" w:rsidRDefault="0042584D" w:rsidP="00054D05">
      <w:pPr>
        <w:pStyle w:val="Nadpis2"/>
      </w:pPr>
    </w:p>
    <w:tbl>
      <w:tblPr>
        <w:tblStyle w:val="Mkatabulky"/>
        <w:tblW w:w="14031" w:type="dxa"/>
        <w:tblLayout w:type="fixed"/>
        <w:tblLook w:val="04A0" w:firstRow="1" w:lastRow="0" w:firstColumn="1" w:lastColumn="0" w:noHBand="0" w:noVBand="1"/>
      </w:tblPr>
      <w:tblGrid>
        <w:gridCol w:w="1894"/>
        <w:gridCol w:w="1802"/>
        <w:gridCol w:w="2813"/>
        <w:gridCol w:w="3878"/>
        <w:gridCol w:w="1292"/>
        <w:gridCol w:w="2352"/>
      </w:tblGrid>
      <w:tr w:rsidR="00725FC2" w:rsidRPr="00DE1CF7" w14:paraId="2EDFEB6C" w14:textId="77777777" w:rsidTr="00725FC2">
        <w:trPr>
          <w:trHeight w:val="436"/>
        </w:trPr>
        <w:tc>
          <w:tcPr>
            <w:tcW w:w="1894" w:type="dxa"/>
            <w:shd w:val="clear" w:color="auto" w:fill="DEEAF6" w:themeFill="accent1" w:themeFillTint="33"/>
          </w:tcPr>
          <w:p w14:paraId="30C966C2" w14:textId="77777777" w:rsidR="00725FC2" w:rsidRPr="00DE1CF7" w:rsidRDefault="00725FC2" w:rsidP="000179B9">
            <w:pPr>
              <w:rPr>
                <w:b/>
                <w:sz w:val="20"/>
                <w:szCs w:val="20"/>
              </w:rPr>
            </w:pPr>
            <w:r w:rsidRPr="00DE1CF7">
              <w:rPr>
                <w:b/>
                <w:sz w:val="20"/>
                <w:szCs w:val="20"/>
              </w:rPr>
              <w:t>Indikátor pro specifický cíl</w:t>
            </w:r>
          </w:p>
        </w:tc>
        <w:tc>
          <w:tcPr>
            <w:tcW w:w="1802" w:type="dxa"/>
            <w:shd w:val="clear" w:color="auto" w:fill="DEEAF6" w:themeFill="accent1" w:themeFillTint="33"/>
          </w:tcPr>
          <w:p w14:paraId="3977EB68" w14:textId="77777777" w:rsidR="00725FC2" w:rsidRPr="00DE1CF7" w:rsidRDefault="00725FC2" w:rsidP="000179B9">
            <w:pPr>
              <w:rPr>
                <w:b/>
                <w:sz w:val="20"/>
                <w:szCs w:val="20"/>
              </w:rPr>
            </w:pPr>
            <w:r w:rsidRPr="00DE1CF7">
              <w:rPr>
                <w:b/>
                <w:sz w:val="20"/>
                <w:szCs w:val="20"/>
              </w:rPr>
              <w:t>Výchozí a cílová hodnota indikátoru</w:t>
            </w:r>
          </w:p>
        </w:tc>
        <w:tc>
          <w:tcPr>
            <w:tcW w:w="2813" w:type="dxa"/>
            <w:shd w:val="clear" w:color="auto" w:fill="DEEAF6" w:themeFill="accent1" w:themeFillTint="33"/>
          </w:tcPr>
          <w:p w14:paraId="488EC0D5" w14:textId="77777777" w:rsidR="00725FC2" w:rsidRPr="00DE1CF7" w:rsidRDefault="00725FC2" w:rsidP="000179B9">
            <w:pPr>
              <w:rPr>
                <w:b/>
                <w:sz w:val="20"/>
                <w:szCs w:val="20"/>
              </w:rPr>
            </w:pPr>
            <w:r w:rsidRPr="00DE1CF7">
              <w:rPr>
                <w:b/>
                <w:sz w:val="20"/>
                <w:szCs w:val="20"/>
              </w:rPr>
              <w:t xml:space="preserve">Opatření </w:t>
            </w:r>
          </w:p>
        </w:tc>
        <w:tc>
          <w:tcPr>
            <w:tcW w:w="3878" w:type="dxa"/>
            <w:shd w:val="clear" w:color="auto" w:fill="DEEAF6" w:themeFill="accent1" w:themeFillTint="33"/>
          </w:tcPr>
          <w:p w14:paraId="2788933B" w14:textId="77777777" w:rsidR="00725FC2" w:rsidRPr="00DE1CF7" w:rsidRDefault="00725FC2" w:rsidP="000179B9">
            <w:pPr>
              <w:rPr>
                <w:b/>
                <w:sz w:val="20"/>
                <w:szCs w:val="20"/>
              </w:rPr>
            </w:pPr>
            <w:r w:rsidRPr="00DE1CF7">
              <w:rPr>
                <w:b/>
                <w:sz w:val="20"/>
                <w:szCs w:val="20"/>
              </w:rPr>
              <w:t xml:space="preserve">Popis opatření </w:t>
            </w:r>
          </w:p>
        </w:tc>
        <w:tc>
          <w:tcPr>
            <w:tcW w:w="1292" w:type="dxa"/>
            <w:shd w:val="clear" w:color="auto" w:fill="DEEAF6" w:themeFill="accent1" w:themeFillTint="33"/>
          </w:tcPr>
          <w:p w14:paraId="3D850ED5" w14:textId="77777777" w:rsidR="00725FC2" w:rsidRPr="00DE1CF7" w:rsidRDefault="00725FC2" w:rsidP="000179B9">
            <w:pPr>
              <w:rPr>
                <w:b/>
                <w:sz w:val="20"/>
                <w:szCs w:val="20"/>
              </w:rPr>
            </w:pPr>
            <w:r w:rsidRPr="00DE1CF7">
              <w:rPr>
                <w:b/>
                <w:sz w:val="20"/>
                <w:szCs w:val="20"/>
              </w:rPr>
              <w:t>Délka realizace</w:t>
            </w:r>
          </w:p>
        </w:tc>
        <w:tc>
          <w:tcPr>
            <w:tcW w:w="2352" w:type="dxa"/>
            <w:shd w:val="clear" w:color="auto" w:fill="DEEAF6" w:themeFill="accent1" w:themeFillTint="33"/>
          </w:tcPr>
          <w:p w14:paraId="19D22B9D" w14:textId="77777777" w:rsidR="00725FC2" w:rsidRPr="00DE1CF7" w:rsidRDefault="00725FC2" w:rsidP="000179B9">
            <w:pPr>
              <w:rPr>
                <w:b/>
                <w:sz w:val="20"/>
                <w:szCs w:val="20"/>
              </w:rPr>
            </w:pPr>
            <w:r w:rsidRPr="00DE1CF7">
              <w:rPr>
                <w:b/>
                <w:sz w:val="20"/>
                <w:szCs w:val="20"/>
              </w:rPr>
              <w:t>Zdroje</w:t>
            </w:r>
          </w:p>
        </w:tc>
      </w:tr>
      <w:tr w:rsidR="00725FC2" w:rsidRPr="00DE1CF7" w14:paraId="76D210DE" w14:textId="77777777" w:rsidTr="00725FC2">
        <w:trPr>
          <w:trHeight w:val="436"/>
        </w:trPr>
        <w:tc>
          <w:tcPr>
            <w:tcW w:w="1894" w:type="dxa"/>
            <w:shd w:val="clear" w:color="auto" w:fill="DEEAF6" w:themeFill="accent1" w:themeFillTint="33"/>
          </w:tcPr>
          <w:p w14:paraId="6B0E75C1" w14:textId="3174E6F9" w:rsidR="00725FC2" w:rsidRPr="00DE1CF7" w:rsidRDefault="00725FC2" w:rsidP="00F7060E">
            <w:pPr>
              <w:rPr>
                <w:b/>
                <w:sz w:val="20"/>
                <w:szCs w:val="20"/>
              </w:rPr>
            </w:pPr>
            <w:r w:rsidRPr="00DE1CF7">
              <w:rPr>
                <w:sz w:val="18"/>
              </w:rPr>
              <w:t xml:space="preserve">Etický kodex chování k seniorům. </w:t>
            </w:r>
          </w:p>
        </w:tc>
        <w:tc>
          <w:tcPr>
            <w:tcW w:w="1802" w:type="dxa"/>
            <w:shd w:val="clear" w:color="auto" w:fill="DEEAF6" w:themeFill="accent1" w:themeFillTint="33"/>
          </w:tcPr>
          <w:p w14:paraId="6CCDBF1D" w14:textId="77777777" w:rsidR="00725FC2" w:rsidRPr="00DE1CF7" w:rsidRDefault="00725FC2" w:rsidP="00F7060E">
            <w:pPr>
              <w:spacing w:after="0"/>
              <w:contextualSpacing/>
              <w:rPr>
                <w:sz w:val="18"/>
              </w:rPr>
            </w:pPr>
            <w:r w:rsidRPr="00DE1CF7">
              <w:rPr>
                <w:sz w:val="18"/>
              </w:rPr>
              <w:t>0 / 1</w:t>
            </w:r>
          </w:p>
          <w:p w14:paraId="2C29A184" w14:textId="77777777" w:rsidR="00725FC2" w:rsidRPr="00DE1CF7" w:rsidRDefault="00725FC2" w:rsidP="00F7060E">
            <w:pPr>
              <w:pStyle w:val="Odstavecseseznamem"/>
              <w:spacing w:line="276" w:lineRule="auto"/>
              <w:ind w:left="410"/>
              <w:rPr>
                <w:rFonts w:asciiTheme="minorHAnsi" w:hAnsiTheme="minorHAnsi"/>
                <w:sz w:val="18"/>
              </w:rPr>
            </w:pPr>
          </w:p>
          <w:p w14:paraId="542600AC" w14:textId="77777777" w:rsidR="00725FC2" w:rsidRPr="00DE1CF7" w:rsidRDefault="00725FC2" w:rsidP="00F7060E">
            <w:pPr>
              <w:rPr>
                <w:sz w:val="18"/>
              </w:rPr>
            </w:pPr>
          </w:p>
          <w:p w14:paraId="50F49768" w14:textId="77777777" w:rsidR="00725FC2" w:rsidRPr="00DE1CF7" w:rsidRDefault="00725FC2" w:rsidP="00F7060E">
            <w:pPr>
              <w:ind w:left="50"/>
              <w:rPr>
                <w:sz w:val="18"/>
              </w:rPr>
            </w:pPr>
          </w:p>
          <w:p w14:paraId="24C853EB" w14:textId="77777777" w:rsidR="00725FC2" w:rsidRPr="00DE1CF7" w:rsidRDefault="00725FC2" w:rsidP="00F7060E">
            <w:pPr>
              <w:rPr>
                <w:b/>
                <w:sz w:val="20"/>
                <w:szCs w:val="20"/>
              </w:rPr>
            </w:pPr>
          </w:p>
        </w:tc>
        <w:tc>
          <w:tcPr>
            <w:tcW w:w="2813" w:type="dxa"/>
            <w:shd w:val="clear" w:color="auto" w:fill="DEEAF6" w:themeFill="accent1" w:themeFillTint="33"/>
          </w:tcPr>
          <w:p w14:paraId="344819F1" w14:textId="52615137" w:rsidR="00725FC2" w:rsidRPr="00DE1CF7" w:rsidRDefault="00725FC2" w:rsidP="00F7060E">
            <w:pPr>
              <w:rPr>
                <w:b/>
                <w:sz w:val="20"/>
                <w:szCs w:val="20"/>
              </w:rPr>
            </w:pPr>
            <w:r w:rsidRPr="00DE1CF7">
              <w:rPr>
                <w:sz w:val="20"/>
                <w:szCs w:val="20"/>
              </w:rPr>
              <w:t>Definovat „etický kodex“ chování k seniorům a o něj rozšířit edukační plány na všech stupních vzdělávání</w:t>
            </w:r>
          </w:p>
        </w:tc>
        <w:tc>
          <w:tcPr>
            <w:tcW w:w="3878" w:type="dxa"/>
            <w:shd w:val="clear" w:color="auto" w:fill="DEEAF6" w:themeFill="accent1" w:themeFillTint="33"/>
          </w:tcPr>
          <w:p w14:paraId="4D17F589" w14:textId="7A757C0D" w:rsidR="00725FC2" w:rsidRPr="00DE1CF7" w:rsidRDefault="00725FC2" w:rsidP="00F7060E">
            <w:pPr>
              <w:rPr>
                <w:b/>
                <w:sz w:val="20"/>
                <w:szCs w:val="20"/>
              </w:rPr>
            </w:pPr>
            <w:r w:rsidRPr="00DE1CF7">
              <w:rPr>
                <w:sz w:val="18"/>
              </w:rPr>
              <w:t xml:space="preserve">Definovat „etický kodex“ chování k seniorům a o něj rozšířit edukační plány na všech stupních vzdělávání </w:t>
            </w:r>
          </w:p>
        </w:tc>
        <w:tc>
          <w:tcPr>
            <w:tcW w:w="1292" w:type="dxa"/>
            <w:shd w:val="clear" w:color="auto" w:fill="DEEAF6" w:themeFill="accent1" w:themeFillTint="33"/>
          </w:tcPr>
          <w:p w14:paraId="0824ED19" w14:textId="77777777" w:rsidR="00725FC2" w:rsidRPr="00DE1CF7" w:rsidRDefault="00725FC2" w:rsidP="00F7060E">
            <w:pPr>
              <w:shd w:val="clear" w:color="auto" w:fill="FFFFFF"/>
              <w:ind w:left="113"/>
              <w:rPr>
                <w:sz w:val="18"/>
              </w:rPr>
            </w:pPr>
            <w:r w:rsidRPr="00DE1CF7">
              <w:rPr>
                <w:sz w:val="18"/>
              </w:rPr>
              <w:t>2025</w:t>
            </w:r>
          </w:p>
          <w:p w14:paraId="2B337172" w14:textId="77777777" w:rsidR="00725FC2" w:rsidRPr="00DE1CF7" w:rsidRDefault="00725FC2" w:rsidP="00F7060E">
            <w:pPr>
              <w:rPr>
                <w:b/>
                <w:sz w:val="20"/>
                <w:szCs w:val="20"/>
              </w:rPr>
            </w:pPr>
          </w:p>
        </w:tc>
        <w:tc>
          <w:tcPr>
            <w:tcW w:w="2352" w:type="dxa"/>
            <w:shd w:val="clear" w:color="auto" w:fill="DEEAF6" w:themeFill="accent1" w:themeFillTint="33"/>
          </w:tcPr>
          <w:p w14:paraId="19D40BB6" w14:textId="59751BD9" w:rsidR="00725FC2" w:rsidRPr="00DE1CF7" w:rsidRDefault="00725FC2" w:rsidP="00F7060E">
            <w:pPr>
              <w:rPr>
                <w:b/>
                <w:sz w:val="20"/>
                <w:szCs w:val="20"/>
              </w:rPr>
            </w:pPr>
            <w:r w:rsidRPr="00DE1CF7">
              <w:rPr>
                <w:sz w:val="18"/>
              </w:rPr>
              <w:t>V rámci stávajících zdrojů resortů.</w:t>
            </w:r>
          </w:p>
        </w:tc>
      </w:tr>
      <w:tr w:rsidR="00725FC2" w14:paraId="547EC3AE" w14:textId="77777777" w:rsidTr="00725FC2">
        <w:trPr>
          <w:trHeight w:val="436"/>
        </w:trPr>
        <w:tc>
          <w:tcPr>
            <w:tcW w:w="1894" w:type="dxa"/>
            <w:shd w:val="clear" w:color="auto" w:fill="DEEAF6" w:themeFill="accent1" w:themeFillTint="33"/>
          </w:tcPr>
          <w:p w14:paraId="760547BC" w14:textId="0620A7D9" w:rsidR="00725FC2" w:rsidRPr="007F083D" w:rsidRDefault="00725FC2" w:rsidP="00F7060E">
            <w:pPr>
              <w:rPr>
                <w:bCs/>
                <w:sz w:val="20"/>
                <w:szCs w:val="20"/>
              </w:rPr>
            </w:pPr>
            <w:r w:rsidRPr="007F083D">
              <w:rPr>
                <w:bCs/>
                <w:sz w:val="20"/>
                <w:szCs w:val="20"/>
              </w:rPr>
              <w:lastRenderedPageBreak/>
              <w:t>Osvětová kampaň</w:t>
            </w:r>
          </w:p>
        </w:tc>
        <w:tc>
          <w:tcPr>
            <w:tcW w:w="1802" w:type="dxa"/>
            <w:shd w:val="clear" w:color="auto" w:fill="DEEAF6" w:themeFill="accent1" w:themeFillTint="33"/>
          </w:tcPr>
          <w:p w14:paraId="439DDEC6" w14:textId="066DFB3B" w:rsidR="00725FC2" w:rsidRPr="007F083D" w:rsidRDefault="00C5155B" w:rsidP="00F7060E">
            <w:pPr>
              <w:rPr>
                <w:bCs/>
                <w:sz w:val="20"/>
                <w:szCs w:val="20"/>
              </w:rPr>
            </w:pPr>
            <w:r w:rsidRPr="007F083D">
              <w:rPr>
                <w:bCs/>
                <w:sz w:val="20"/>
                <w:szCs w:val="20"/>
              </w:rPr>
              <w:t>0/1</w:t>
            </w:r>
          </w:p>
        </w:tc>
        <w:tc>
          <w:tcPr>
            <w:tcW w:w="2813" w:type="dxa"/>
            <w:shd w:val="clear" w:color="auto" w:fill="DEEAF6" w:themeFill="accent1" w:themeFillTint="33"/>
          </w:tcPr>
          <w:p w14:paraId="1A7825ED" w14:textId="5510AF2C" w:rsidR="00725FC2" w:rsidRPr="00DE1CF7" w:rsidRDefault="00725FC2" w:rsidP="00F7060E">
            <w:pPr>
              <w:rPr>
                <w:b/>
                <w:sz w:val="20"/>
                <w:szCs w:val="20"/>
              </w:rPr>
            </w:pPr>
            <w:r w:rsidRPr="00DE1CF7">
              <w:rPr>
                <w:sz w:val="20"/>
                <w:szCs w:val="20"/>
              </w:rPr>
              <w:t xml:space="preserve">Podporovat rozvoj nových nástrojů přípravy na stárnutí a chování k seniorům </w:t>
            </w:r>
          </w:p>
        </w:tc>
        <w:tc>
          <w:tcPr>
            <w:tcW w:w="3878" w:type="dxa"/>
            <w:shd w:val="clear" w:color="auto" w:fill="DEEAF6" w:themeFill="accent1" w:themeFillTint="33"/>
          </w:tcPr>
          <w:p w14:paraId="0E53C054" w14:textId="322BC0C1" w:rsidR="00725FC2" w:rsidRPr="00DE1CF7" w:rsidRDefault="00725FC2" w:rsidP="00F7060E">
            <w:pPr>
              <w:rPr>
                <w:b/>
                <w:sz w:val="20"/>
                <w:szCs w:val="20"/>
              </w:rPr>
            </w:pPr>
            <w:r w:rsidRPr="00DE1CF7">
              <w:rPr>
                <w:sz w:val="18"/>
              </w:rPr>
              <w:t>Realizovat osvětové kampaně pro pedagogické pracovníky.</w:t>
            </w:r>
          </w:p>
        </w:tc>
        <w:tc>
          <w:tcPr>
            <w:tcW w:w="1292" w:type="dxa"/>
            <w:shd w:val="clear" w:color="auto" w:fill="DEEAF6" w:themeFill="accent1" w:themeFillTint="33"/>
          </w:tcPr>
          <w:p w14:paraId="3E061814" w14:textId="1F05A774" w:rsidR="00725FC2" w:rsidRPr="007F083D" w:rsidRDefault="00C5155B" w:rsidP="00F7060E">
            <w:pPr>
              <w:rPr>
                <w:bCs/>
                <w:sz w:val="20"/>
                <w:szCs w:val="20"/>
              </w:rPr>
            </w:pPr>
            <w:r w:rsidRPr="007F083D">
              <w:rPr>
                <w:bCs/>
                <w:sz w:val="20"/>
                <w:szCs w:val="20"/>
              </w:rPr>
              <w:t>2025</w:t>
            </w:r>
          </w:p>
        </w:tc>
        <w:tc>
          <w:tcPr>
            <w:tcW w:w="2352" w:type="dxa"/>
            <w:shd w:val="clear" w:color="auto" w:fill="DEEAF6" w:themeFill="accent1" w:themeFillTint="33"/>
          </w:tcPr>
          <w:p w14:paraId="642AAEBF" w14:textId="55D97470" w:rsidR="00725FC2" w:rsidRPr="007F083D" w:rsidRDefault="00C5155B" w:rsidP="00F7060E">
            <w:pPr>
              <w:rPr>
                <w:bCs/>
                <w:sz w:val="20"/>
                <w:szCs w:val="20"/>
              </w:rPr>
            </w:pPr>
            <w:r w:rsidRPr="007F083D">
              <w:rPr>
                <w:bCs/>
                <w:sz w:val="20"/>
                <w:szCs w:val="20"/>
              </w:rPr>
              <w:t>Stávající zdroje</w:t>
            </w:r>
          </w:p>
        </w:tc>
      </w:tr>
    </w:tbl>
    <w:p w14:paraId="030D182C" w14:textId="488E6B46" w:rsidR="0042584D" w:rsidRDefault="0042584D" w:rsidP="0042584D">
      <w:pPr>
        <w:pStyle w:val="Nadpis2"/>
      </w:pPr>
      <w:bookmarkStart w:id="2" w:name="_Toc137236476"/>
      <w:r w:rsidRPr="00054D05">
        <w:rPr>
          <w:highlight w:val="yellow"/>
        </w:rPr>
        <w:t xml:space="preserve">Hlavní cíl – 2. </w:t>
      </w:r>
      <w:bookmarkEnd w:id="2"/>
      <w:r w:rsidRPr="00054D05">
        <w:rPr>
          <w:highlight w:val="yellow"/>
        </w:rPr>
        <w:t>Podporovat aktivní a zdravé stárnutí</w:t>
      </w:r>
    </w:p>
    <w:p w14:paraId="2864F394" w14:textId="0BF0FAB7" w:rsidR="0042584D" w:rsidRDefault="0042584D" w:rsidP="00054D05">
      <w:pPr>
        <w:pStyle w:val="Nadpis2"/>
        <w:ind w:left="720"/>
      </w:pP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992"/>
        <w:gridCol w:w="567"/>
        <w:gridCol w:w="1134"/>
        <w:gridCol w:w="1806"/>
      </w:tblGrid>
      <w:tr w:rsidR="0042584D" w:rsidRPr="00BB12C4" w14:paraId="316CC8B5" w14:textId="77777777" w:rsidTr="000179B9">
        <w:trPr>
          <w:trHeight w:val="342"/>
        </w:trPr>
        <w:tc>
          <w:tcPr>
            <w:tcW w:w="13992" w:type="dxa"/>
            <w:gridSpan w:val="9"/>
            <w:shd w:val="clear" w:color="auto" w:fill="70AD47" w:themeFill="accent6"/>
          </w:tcPr>
          <w:p w14:paraId="43E132F5" w14:textId="7787DB0C" w:rsidR="0042584D" w:rsidRPr="00BB12C4" w:rsidRDefault="0042584D" w:rsidP="000179B9">
            <w:pPr>
              <w:rPr>
                <w:b/>
                <w:bCs/>
              </w:rPr>
            </w:pPr>
            <w:r w:rsidRPr="006060DE">
              <w:rPr>
                <w:b/>
                <w:bCs/>
                <w:highlight w:val="yellow"/>
              </w:rPr>
              <w:t xml:space="preserve">Strategický cíl č. 2.1 Podporovat aktivity </w:t>
            </w:r>
            <w:r w:rsidR="006060DE" w:rsidRPr="006060DE">
              <w:rPr>
                <w:b/>
                <w:bCs/>
                <w:highlight w:val="yellow"/>
              </w:rPr>
              <w:t>rozvíjející zdravé stárnutí na komunitní úrovni</w:t>
            </w:r>
            <w:r w:rsidR="006060DE">
              <w:rPr>
                <w:b/>
                <w:bCs/>
              </w:rPr>
              <w:t xml:space="preserve"> </w:t>
            </w:r>
          </w:p>
        </w:tc>
      </w:tr>
      <w:tr w:rsidR="0042584D" w:rsidRPr="00BB12C4" w14:paraId="37D81FE6" w14:textId="77777777" w:rsidTr="000179B9">
        <w:trPr>
          <w:trHeight w:val="1117"/>
        </w:trPr>
        <w:tc>
          <w:tcPr>
            <w:tcW w:w="6516" w:type="dxa"/>
            <w:gridSpan w:val="4"/>
            <w:shd w:val="clear" w:color="auto" w:fill="70AD47" w:themeFill="accent6"/>
          </w:tcPr>
          <w:p w14:paraId="355C8A37" w14:textId="77777777" w:rsidR="0042584D" w:rsidRPr="00BB12C4" w:rsidRDefault="0042584D" w:rsidP="000179B9">
            <w:pPr>
              <w:rPr>
                <w:b/>
                <w:bCs/>
              </w:rPr>
            </w:pPr>
            <w:r>
              <w:rPr>
                <w:b/>
                <w:bCs/>
              </w:rPr>
              <w:t>Indikátor pro strategický cíl</w:t>
            </w:r>
          </w:p>
        </w:tc>
        <w:tc>
          <w:tcPr>
            <w:tcW w:w="2977" w:type="dxa"/>
            <w:shd w:val="clear" w:color="auto" w:fill="70AD47" w:themeFill="accent6"/>
          </w:tcPr>
          <w:p w14:paraId="3A2F3E3E" w14:textId="77777777" w:rsidR="0042584D" w:rsidRPr="00BB12C4" w:rsidRDefault="0042584D" w:rsidP="000179B9">
            <w:pPr>
              <w:rPr>
                <w:b/>
                <w:bCs/>
              </w:rPr>
            </w:pPr>
            <w:r>
              <w:rPr>
                <w:b/>
                <w:bCs/>
              </w:rPr>
              <w:t>Počet setkání/alokace na dané aktivity</w:t>
            </w:r>
          </w:p>
        </w:tc>
        <w:tc>
          <w:tcPr>
            <w:tcW w:w="992" w:type="dxa"/>
            <w:shd w:val="clear" w:color="auto" w:fill="70AD47" w:themeFill="accent6"/>
          </w:tcPr>
          <w:p w14:paraId="41739755" w14:textId="77777777" w:rsidR="0042584D" w:rsidRDefault="0042584D" w:rsidP="000179B9">
            <w:pPr>
              <w:rPr>
                <w:b/>
                <w:bCs/>
              </w:rPr>
            </w:pPr>
            <w:r w:rsidRPr="00BB12C4">
              <w:rPr>
                <w:b/>
                <w:bCs/>
              </w:rPr>
              <w:t>Výchozí hodnota indikátoru</w:t>
            </w:r>
          </w:p>
        </w:tc>
        <w:tc>
          <w:tcPr>
            <w:tcW w:w="567" w:type="dxa"/>
            <w:shd w:val="clear" w:color="auto" w:fill="70AD47" w:themeFill="accent6"/>
          </w:tcPr>
          <w:p w14:paraId="0A81644F" w14:textId="77777777" w:rsidR="0042584D" w:rsidRPr="00BB12C4" w:rsidRDefault="0042584D" w:rsidP="000179B9">
            <w:pPr>
              <w:rPr>
                <w:b/>
                <w:bCs/>
              </w:rPr>
            </w:pPr>
            <w:r w:rsidRPr="00BB12C4">
              <w:rPr>
                <w:b/>
                <w:bCs/>
              </w:rPr>
              <w:t>0</w:t>
            </w:r>
          </w:p>
        </w:tc>
        <w:tc>
          <w:tcPr>
            <w:tcW w:w="1134" w:type="dxa"/>
            <w:shd w:val="clear" w:color="auto" w:fill="70AD47" w:themeFill="accent6"/>
          </w:tcPr>
          <w:p w14:paraId="20F1E8AB" w14:textId="77777777" w:rsidR="0042584D" w:rsidRPr="00BB12C4" w:rsidRDefault="0042584D" w:rsidP="000179B9">
            <w:pPr>
              <w:rPr>
                <w:b/>
                <w:bCs/>
              </w:rPr>
            </w:pPr>
            <w:r w:rsidRPr="00BB12C4">
              <w:rPr>
                <w:b/>
                <w:bCs/>
              </w:rPr>
              <w:t>Cílová hodnota indikátoru</w:t>
            </w:r>
          </w:p>
        </w:tc>
        <w:tc>
          <w:tcPr>
            <w:tcW w:w="1806" w:type="dxa"/>
            <w:shd w:val="clear" w:color="auto" w:fill="70AD47" w:themeFill="accent6"/>
          </w:tcPr>
          <w:p w14:paraId="7B77A3E9" w14:textId="77777777" w:rsidR="0042584D" w:rsidRPr="00BB12C4" w:rsidRDefault="0042584D" w:rsidP="000179B9">
            <w:pPr>
              <w:rPr>
                <w:b/>
                <w:bCs/>
              </w:rPr>
            </w:pPr>
            <w:r w:rsidRPr="00BB12C4">
              <w:rPr>
                <w:b/>
                <w:bCs/>
              </w:rPr>
              <w:t>1</w:t>
            </w:r>
          </w:p>
        </w:tc>
      </w:tr>
      <w:tr w:rsidR="0042584D" w:rsidRPr="00716D4F" w14:paraId="701E83CE" w14:textId="77777777" w:rsidTr="000179B9">
        <w:trPr>
          <w:trHeight w:val="336"/>
        </w:trPr>
        <w:tc>
          <w:tcPr>
            <w:tcW w:w="1518" w:type="dxa"/>
            <w:shd w:val="clear" w:color="auto" w:fill="DEEAF6" w:themeFill="accent1" w:themeFillTint="33"/>
          </w:tcPr>
          <w:p w14:paraId="794C96F0" w14:textId="77777777" w:rsidR="0042584D" w:rsidRPr="00BB12C4" w:rsidRDefault="0042584D" w:rsidP="000179B9">
            <w:pPr>
              <w:rPr>
                <w:b/>
                <w:sz w:val="20"/>
                <w:szCs w:val="20"/>
              </w:rPr>
            </w:pPr>
            <w:r w:rsidRPr="00BB12C4">
              <w:rPr>
                <w:b/>
                <w:sz w:val="20"/>
                <w:szCs w:val="20"/>
              </w:rPr>
              <w:t>Specifický cíl</w:t>
            </w:r>
          </w:p>
        </w:tc>
        <w:tc>
          <w:tcPr>
            <w:tcW w:w="1454" w:type="dxa"/>
            <w:shd w:val="clear" w:color="auto" w:fill="DEEAF6" w:themeFill="accent1" w:themeFillTint="33"/>
          </w:tcPr>
          <w:p w14:paraId="0A4773F8" w14:textId="77777777" w:rsidR="0042584D" w:rsidRPr="00BB12C4" w:rsidRDefault="0042584D" w:rsidP="000179B9">
            <w:pPr>
              <w:rPr>
                <w:b/>
                <w:sz w:val="20"/>
                <w:szCs w:val="20"/>
              </w:rPr>
            </w:pPr>
            <w:r w:rsidRPr="00BB12C4">
              <w:rPr>
                <w:b/>
                <w:sz w:val="20"/>
                <w:szCs w:val="20"/>
              </w:rPr>
              <w:t>Indikátor pro specifický cíl</w:t>
            </w:r>
          </w:p>
        </w:tc>
        <w:tc>
          <w:tcPr>
            <w:tcW w:w="1384" w:type="dxa"/>
            <w:shd w:val="clear" w:color="auto" w:fill="DEEAF6" w:themeFill="accent1" w:themeFillTint="33"/>
          </w:tcPr>
          <w:p w14:paraId="7238B174" w14:textId="77777777" w:rsidR="0042584D" w:rsidRPr="00BB12C4" w:rsidRDefault="0042584D" w:rsidP="000179B9">
            <w:pPr>
              <w:rPr>
                <w:b/>
                <w:sz w:val="20"/>
                <w:szCs w:val="20"/>
              </w:rPr>
            </w:pPr>
            <w:r w:rsidRPr="00BB12C4">
              <w:rPr>
                <w:b/>
                <w:sz w:val="20"/>
                <w:szCs w:val="20"/>
              </w:rPr>
              <w:t>Výchozí a cílová hodnota indikátoru</w:t>
            </w:r>
          </w:p>
        </w:tc>
        <w:tc>
          <w:tcPr>
            <w:tcW w:w="2160" w:type="dxa"/>
            <w:shd w:val="clear" w:color="auto" w:fill="DEEAF6" w:themeFill="accent1" w:themeFillTint="33"/>
          </w:tcPr>
          <w:p w14:paraId="03FCB079" w14:textId="77777777" w:rsidR="0042584D" w:rsidRPr="00BB12C4" w:rsidRDefault="0042584D" w:rsidP="000179B9">
            <w:pPr>
              <w:rPr>
                <w:b/>
                <w:sz w:val="20"/>
                <w:szCs w:val="20"/>
              </w:rPr>
            </w:pPr>
            <w:r w:rsidRPr="00BB12C4">
              <w:rPr>
                <w:b/>
                <w:sz w:val="20"/>
                <w:szCs w:val="20"/>
              </w:rPr>
              <w:t xml:space="preserve">Opatření </w:t>
            </w:r>
          </w:p>
        </w:tc>
        <w:tc>
          <w:tcPr>
            <w:tcW w:w="2977" w:type="dxa"/>
            <w:shd w:val="clear" w:color="auto" w:fill="DEEAF6" w:themeFill="accent1" w:themeFillTint="33"/>
          </w:tcPr>
          <w:p w14:paraId="100AB2DB" w14:textId="77777777" w:rsidR="0042584D" w:rsidRPr="00BB12C4" w:rsidRDefault="0042584D" w:rsidP="000179B9">
            <w:pPr>
              <w:rPr>
                <w:b/>
                <w:sz w:val="20"/>
                <w:szCs w:val="20"/>
              </w:rPr>
            </w:pPr>
            <w:r w:rsidRPr="00BB12C4">
              <w:rPr>
                <w:b/>
                <w:sz w:val="20"/>
                <w:szCs w:val="20"/>
              </w:rPr>
              <w:t xml:space="preserve">Popis opatření </w:t>
            </w:r>
          </w:p>
        </w:tc>
        <w:tc>
          <w:tcPr>
            <w:tcW w:w="992" w:type="dxa"/>
            <w:shd w:val="clear" w:color="auto" w:fill="DEEAF6" w:themeFill="accent1" w:themeFillTint="33"/>
          </w:tcPr>
          <w:p w14:paraId="057C2513" w14:textId="77777777" w:rsidR="0042584D" w:rsidRPr="00BB12C4" w:rsidRDefault="0042584D" w:rsidP="000179B9">
            <w:pPr>
              <w:rPr>
                <w:b/>
                <w:sz w:val="20"/>
                <w:szCs w:val="20"/>
              </w:rPr>
            </w:pPr>
            <w:r w:rsidRPr="00BB12C4">
              <w:rPr>
                <w:b/>
                <w:sz w:val="20"/>
                <w:szCs w:val="20"/>
              </w:rPr>
              <w:t>Délka realizace</w:t>
            </w:r>
          </w:p>
        </w:tc>
        <w:tc>
          <w:tcPr>
            <w:tcW w:w="1701" w:type="dxa"/>
            <w:gridSpan w:val="2"/>
            <w:shd w:val="clear" w:color="auto" w:fill="DEEAF6" w:themeFill="accent1" w:themeFillTint="33"/>
          </w:tcPr>
          <w:p w14:paraId="06A6EF25" w14:textId="77777777" w:rsidR="0042584D" w:rsidRPr="00BB12C4" w:rsidRDefault="0042584D" w:rsidP="000179B9">
            <w:pPr>
              <w:rPr>
                <w:b/>
                <w:sz w:val="20"/>
                <w:szCs w:val="20"/>
              </w:rPr>
            </w:pPr>
            <w:r w:rsidRPr="00BB12C4">
              <w:rPr>
                <w:b/>
                <w:sz w:val="20"/>
                <w:szCs w:val="20"/>
              </w:rPr>
              <w:t>Odpovědná organizace / spolupracující organizace</w:t>
            </w:r>
          </w:p>
        </w:tc>
        <w:tc>
          <w:tcPr>
            <w:tcW w:w="1806" w:type="dxa"/>
            <w:shd w:val="clear" w:color="auto" w:fill="DEEAF6" w:themeFill="accent1" w:themeFillTint="33"/>
          </w:tcPr>
          <w:p w14:paraId="4D311C7B" w14:textId="77777777" w:rsidR="0042584D" w:rsidRPr="00BB12C4" w:rsidRDefault="0042584D" w:rsidP="000179B9">
            <w:pPr>
              <w:rPr>
                <w:b/>
                <w:sz w:val="20"/>
                <w:szCs w:val="20"/>
              </w:rPr>
            </w:pPr>
            <w:r w:rsidRPr="00BB12C4">
              <w:rPr>
                <w:b/>
                <w:sz w:val="20"/>
                <w:szCs w:val="20"/>
              </w:rPr>
              <w:t>Zdroje</w:t>
            </w:r>
          </w:p>
        </w:tc>
      </w:tr>
      <w:tr w:rsidR="006060DE" w:rsidRPr="003C282E" w14:paraId="4659EB53" w14:textId="77777777" w:rsidTr="000179B9">
        <w:trPr>
          <w:trHeight w:val="336"/>
        </w:trPr>
        <w:tc>
          <w:tcPr>
            <w:tcW w:w="1518" w:type="dxa"/>
            <w:shd w:val="clear" w:color="auto" w:fill="DEEAF6" w:themeFill="accent1" w:themeFillTint="33"/>
          </w:tcPr>
          <w:p w14:paraId="64AF991A" w14:textId="7D271B77" w:rsidR="006060DE" w:rsidRPr="00DE1CF7" w:rsidRDefault="006060DE" w:rsidP="000179B9">
            <w:pPr>
              <w:rPr>
                <w:b/>
                <w:sz w:val="20"/>
                <w:szCs w:val="20"/>
              </w:rPr>
            </w:pPr>
            <w:r w:rsidRPr="00DE1CF7">
              <w:rPr>
                <w:b/>
                <w:sz w:val="20"/>
                <w:szCs w:val="20"/>
              </w:rPr>
              <w:t>2.1.1.Podporovat poradenství a aktivity primární prevence lidem 50+, lidem v seniorském věku</w:t>
            </w:r>
          </w:p>
        </w:tc>
        <w:tc>
          <w:tcPr>
            <w:tcW w:w="1454" w:type="dxa"/>
            <w:shd w:val="clear" w:color="auto" w:fill="DEEAF6" w:themeFill="accent1" w:themeFillTint="33"/>
          </w:tcPr>
          <w:p w14:paraId="3F9167D7" w14:textId="673A30CC" w:rsidR="006060DE" w:rsidRPr="007F083D" w:rsidRDefault="002515FE" w:rsidP="000179B9">
            <w:pPr>
              <w:rPr>
                <w:bCs/>
                <w:sz w:val="20"/>
                <w:szCs w:val="20"/>
              </w:rPr>
            </w:pPr>
            <w:r w:rsidRPr="007F083D">
              <w:rPr>
                <w:bCs/>
                <w:sz w:val="20"/>
                <w:szCs w:val="20"/>
              </w:rPr>
              <w:t>2.1.1.1. Analýza</w:t>
            </w:r>
          </w:p>
        </w:tc>
        <w:tc>
          <w:tcPr>
            <w:tcW w:w="1384" w:type="dxa"/>
            <w:shd w:val="clear" w:color="auto" w:fill="DEEAF6" w:themeFill="accent1" w:themeFillTint="33"/>
          </w:tcPr>
          <w:p w14:paraId="48498470" w14:textId="09AA6D39" w:rsidR="006060DE" w:rsidRPr="007F083D" w:rsidRDefault="003778D7" w:rsidP="000179B9">
            <w:pPr>
              <w:rPr>
                <w:bCs/>
                <w:sz w:val="20"/>
                <w:szCs w:val="20"/>
              </w:rPr>
            </w:pPr>
            <w:r w:rsidRPr="007F083D">
              <w:rPr>
                <w:bCs/>
                <w:sz w:val="20"/>
                <w:szCs w:val="20"/>
              </w:rPr>
              <w:t>0/1</w:t>
            </w:r>
          </w:p>
        </w:tc>
        <w:tc>
          <w:tcPr>
            <w:tcW w:w="2160" w:type="dxa"/>
            <w:shd w:val="clear" w:color="auto" w:fill="DEEAF6" w:themeFill="accent1" w:themeFillTint="33"/>
          </w:tcPr>
          <w:p w14:paraId="476A94A7" w14:textId="3B2D086B" w:rsidR="006060DE" w:rsidRPr="007F083D" w:rsidRDefault="0025343A" w:rsidP="000179B9">
            <w:pPr>
              <w:rPr>
                <w:bCs/>
                <w:sz w:val="20"/>
                <w:szCs w:val="20"/>
              </w:rPr>
            </w:pPr>
            <w:r w:rsidRPr="007F083D">
              <w:rPr>
                <w:bCs/>
                <w:sz w:val="20"/>
                <w:szCs w:val="20"/>
              </w:rPr>
              <w:t xml:space="preserve">Zmapování slabých míst poradenských </w:t>
            </w:r>
            <w:r w:rsidR="002515FE" w:rsidRPr="007F083D">
              <w:rPr>
                <w:bCs/>
                <w:sz w:val="20"/>
                <w:szCs w:val="20"/>
              </w:rPr>
              <w:t>služ</w:t>
            </w:r>
            <w:r w:rsidRPr="007F083D">
              <w:rPr>
                <w:bCs/>
                <w:sz w:val="20"/>
                <w:szCs w:val="20"/>
              </w:rPr>
              <w:t>eb</w:t>
            </w:r>
            <w:r w:rsidR="002515FE" w:rsidRPr="007F083D">
              <w:rPr>
                <w:bCs/>
                <w:sz w:val="20"/>
                <w:szCs w:val="20"/>
              </w:rPr>
              <w:t xml:space="preserve"> primární prevence pro lidi 50+</w:t>
            </w:r>
          </w:p>
        </w:tc>
        <w:tc>
          <w:tcPr>
            <w:tcW w:w="2977" w:type="dxa"/>
            <w:shd w:val="clear" w:color="auto" w:fill="DEEAF6" w:themeFill="accent1" w:themeFillTint="33"/>
          </w:tcPr>
          <w:p w14:paraId="5ED5ADF2" w14:textId="335718F9" w:rsidR="006060DE" w:rsidRPr="007F083D" w:rsidRDefault="009344EA" w:rsidP="000179B9">
            <w:pPr>
              <w:rPr>
                <w:bCs/>
                <w:sz w:val="20"/>
                <w:szCs w:val="20"/>
              </w:rPr>
            </w:pPr>
            <w:r w:rsidRPr="007F083D">
              <w:rPr>
                <w:bCs/>
                <w:sz w:val="20"/>
                <w:szCs w:val="20"/>
              </w:rPr>
              <w:t xml:space="preserve">Popsat východiska </w:t>
            </w:r>
            <w:r w:rsidR="00AB51BD" w:rsidRPr="007F083D">
              <w:rPr>
                <w:bCs/>
                <w:sz w:val="20"/>
                <w:szCs w:val="20"/>
              </w:rPr>
              <w:t>pro potřeb</w:t>
            </w:r>
            <w:r w:rsidR="0025343A" w:rsidRPr="007F083D">
              <w:rPr>
                <w:bCs/>
                <w:sz w:val="20"/>
                <w:szCs w:val="20"/>
              </w:rPr>
              <w:t>y</w:t>
            </w:r>
            <w:r w:rsidR="00AB51BD" w:rsidRPr="007F083D">
              <w:rPr>
                <w:bCs/>
                <w:sz w:val="20"/>
                <w:szCs w:val="20"/>
              </w:rPr>
              <w:t xml:space="preserve"> </w:t>
            </w:r>
            <w:r w:rsidR="0025343A" w:rsidRPr="007F083D">
              <w:rPr>
                <w:bCs/>
                <w:sz w:val="20"/>
                <w:szCs w:val="20"/>
              </w:rPr>
              <w:t xml:space="preserve">zadání </w:t>
            </w:r>
            <w:r w:rsidR="00AB51BD" w:rsidRPr="007F083D">
              <w:rPr>
                <w:bCs/>
                <w:sz w:val="20"/>
                <w:szCs w:val="20"/>
              </w:rPr>
              <w:t xml:space="preserve">analýzy </w:t>
            </w:r>
            <w:r w:rsidR="009D7381" w:rsidRPr="007F083D">
              <w:rPr>
                <w:bCs/>
                <w:sz w:val="20"/>
                <w:szCs w:val="20"/>
              </w:rPr>
              <w:t>poradenských služeb primární prevence pro lidi 50+</w:t>
            </w:r>
          </w:p>
        </w:tc>
        <w:tc>
          <w:tcPr>
            <w:tcW w:w="992" w:type="dxa"/>
            <w:shd w:val="clear" w:color="auto" w:fill="DEEAF6" w:themeFill="accent1" w:themeFillTint="33"/>
          </w:tcPr>
          <w:p w14:paraId="467F109A" w14:textId="3997EE11" w:rsidR="006060DE" w:rsidRPr="007F083D" w:rsidRDefault="003778D7" w:rsidP="000179B9">
            <w:pPr>
              <w:rPr>
                <w:bCs/>
                <w:sz w:val="20"/>
                <w:szCs w:val="20"/>
              </w:rPr>
            </w:pPr>
            <w:r w:rsidRPr="007F083D">
              <w:rPr>
                <w:bCs/>
                <w:sz w:val="20"/>
                <w:szCs w:val="20"/>
              </w:rPr>
              <w:t>2025</w:t>
            </w:r>
          </w:p>
        </w:tc>
        <w:tc>
          <w:tcPr>
            <w:tcW w:w="1701" w:type="dxa"/>
            <w:gridSpan w:val="2"/>
            <w:shd w:val="clear" w:color="auto" w:fill="DEEAF6" w:themeFill="accent1" w:themeFillTint="33"/>
          </w:tcPr>
          <w:p w14:paraId="13ACCF2C" w14:textId="528914A7" w:rsidR="006060DE" w:rsidRPr="007F083D" w:rsidRDefault="002515FE" w:rsidP="000179B9">
            <w:pPr>
              <w:rPr>
                <w:bCs/>
                <w:sz w:val="20"/>
                <w:szCs w:val="20"/>
                <w:highlight w:val="yellow"/>
              </w:rPr>
            </w:pPr>
            <w:r w:rsidRPr="007F083D">
              <w:rPr>
                <w:bCs/>
                <w:sz w:val="18"/>
              </w:rPr>
              <w:t>MPSV</w:t>
            </w:r>
          </w:p>
        </w:tc>
        <w:tc>
          <w:tcPr>
            <w:tcW w:w="1806" w:type="dxa"/>
            <w:shd w:val="clear" w:color="auto" w:fill="DEEAF6" w:themeFill="accent1" w:themeFillTint="33"/>
          </w:tcPr>
          <w:p w14:paraId="67947BB0" w14:textId="677103BB" w:rsidR="006060DE" w:rsidRPr="007F083D" w:rsidRDefault="00C5155B" w:rsidP="000179B9">
            <w:pPr>
              <w:rPr>
                <w:bCs/>
                <w:sz w:val="20"/>
                <w:szCs w:val="20"/>
              </w:rPr>
            </w:pPr>
            <w:r w:rsidRPr="007F083D">
              <w:rPr>
                <w:bCs/>
                <w:sz w:val="20"/>
                <w:szCs w:val="20"/>
              </w:rPr>
              <w:t>Stávající zdroje</w:t>
            </w:r>
          </w:p>
        </w:tc>
      </w:tr>
      <w:tr w:rsidR="006060DE" w:rsidRPr="003C282E" w14:paraId="75B6257E" w14:textId="77777777" w:rsidTr="000179B9">
        <w:trPr>
          <w:trHeight w:val="336"/>
        </w:trPr>
        <w:tc>
          <w:tcPr>
            <w:tcW w:w="1518" w:type="dxa"/>
            <w:shd w:val="clear" w:color="auto" w:fill="DEEAF6" w:themeFill="accent1" w:themeFillTint="33"/>
          </w:tcPr>
          <w:p w14:paraId="55E593DD" w14:textId="77777777" w:rsidR="006060DE" w:rsidRPr="00DE1CF7" w:rsidRDefault="006060DE" w:rsidP="000179B9">
            <w:pPr>
              <w:rPr>
                <w:b/>
                <w:sz w:val="20"/>
                <w:szCs w:val="20"/>
              </w:rPr>
            </w:pPr>
          </w:p>
        </w:tc>
        <w:tc>
          <w:tcPr>
            <w:tcW w:w="1454" w:type="dxa"/>
            <w:shd w:val="clear" w:color="auto" w:fill="DEEAF6" w:themeFill="accent1" w:themeFillTint="33"/>
          </w:tcPr>
          <w:p w14:paraId="0DD6F8FE" w14:textId="77777777" w:rsidR="006060DE" w:rsidRPr="007F083D" w:rsidRDefault="002515FE" w:rsidP="000179B9">
            <w:pPr>
              <w:rPr>
                <w:bCs/>
                <w:sz w:val="20"/>
                <w:szCs w:val="20"/>
              </w:rPr>
            </w:pPr>
            <w:r w:rsidRPr="007F083D">
              <w:rPr>
                <w:bCs/>
                <w:sz w:val="20"/>
                <w:szCs w:val="20"/>
              </w:rPr>
              <w:t>2.1.1.2.</w:t>
            </w:r>
          </w:p>
          <w:p w14:paraId="63666198" w14:textId="5ED4B83D" w:rsidR="008C1B45" w:rsidRPr="007F083D" w:rsidRDefault="008C1B45" w:rsidP="000179B9">
            <w:pPr>
              <w:rPr>
                <w:bCs/>
                <w:sz w:val="20"/>
                <w:szCs w:val="20"/>
              </w:rPr>
            </w:pPr>
            <w:r w:rsidRPr="007F083D">
              <w:rPr>
                <w:bCs/>
                <w:sz w:val="20"/>
                <w:szCs w:val="20"/>
              </w:rPr>
              <w:t>Sumář doporučení</w:t>
            </w:r>
          </w:p>
        </w:tc>
        <w:tc>
          <w:tcPr>
            <w:tcW w:w="1384" w:type="dxa"/>
            <w:shd w:val="clear" w:color="auto" w:fill="DEEAF6" w:themeFill="accent1" w:themeFillTint="33"/>
          </w:tcPr>
          <w:p w14:paraId="69BAFC07" w14:textId="04637923" w:rsidR="006060DE" w:rsidRPr="007F083D" w:rsidRDefault="008C1B45" w:rsidP="000179B9">
            <w:pPr>
              <w:rPr>
                <w:bCs/>
                <w:sz w:val="20"/>
                <w:szCs w:val="20"/>
              </w:rPr>
            </w:pPr>
            <w:r w:rsidRPr="007F083D">
              <w:rPr>
                <w:bCs/>
                <w:sz w:val="20"/>
                <w:szCs w:val="20"/>
              </w:rPr>
              <w:t>0/1</w:t>
            </w:r>
          </w:p>
        </w:tc>
        <w:tc>
          <w:tcPr>
            <w:tcW w:w="2160" w:type="dxa"/>
            <w:shd w:val="clear" w:color="auto" w:fill="DEEAF6" w:themeFill="accent1" w:themeFillTint="33"/>
          </w:tcPr>
          <w:p w14:paraId="45638364" w14:textId="7E2BABFE" w:rsidR="006060DE" w:rsidRPr="007F083D" w:rsidRDefault="00E06CF0" w:rsidP="000179B9">
            <w:pPr>
              <w:rPr>
                <w:bCs/>
                <w:sz w:val="20"/>
                <w:szCs w:val="20"/>
              </w:rPr>
            </w:pPr>
            <w:r w:rsidRPr="007F083D">
              <w:rPr>
                <w:bCs/>
                <w:sz w:val="20"/>
                <w:szCs w:val="20"/>
              </w:rPr>
              <w:t xml:space="preserve">Podporovat poradenské </w:t>
            </w:r>
            <w:r w:rsidR="002515FE" w:rsidRPr="007F083D">
              <w:rPr>
                <w:bCs/>
                <w:sz w:val="20"/>
                <w:szCs w:val="20"/>
              </w:rPr>
              <w:t>aktivit</w:t>
            </w:r>
            <w:r w:rsidRPr="007F083D">
              <w:rPr>
                <w:bCs/>
                <w:sz w:val="20"/>
                <w:szCs w:val="20"/>
              </w:rPr>
              <w:t>y</w:t>
            </w:r>
            <w:r w:rsidR="002515FE" w:rsidRPr="007F083D">
              <w:rPr>
                <w:bCs/>
                <w:sz w:val="20"/>
                <w:szCs w:val="20"/>
              </w:rPr>
              <w:t xml:space="preserve"> a služ</w:t>
            </w:r>
            <w:r w:rsidRPr="007F083D">
              <w:rPr>
                <w:bCs/>
                <w:sz w:val="20"/>
                <w:szCs w:val="20"/>
              </w:rPr>
              <w:t>by</w:t>
            </w:r>
            <w:r w:rsidR="002515FE" w:rsidRPr="007F083D">
              <w:rPr>
                <w:bCs/>
                <w:sz w:val="20"/>
                <w:szCs w:val="20"/>
              </w:rPr>
              <w:t xml:space="preserve"> primární prevence pro lidi 50+</w:t>
            </w:r>
          </w:p>
        </w:tc>
        <w:tc>
          <w:tcPr>
            <w:tcW w:w="2977" w:type="dxa"/>
            <w:shd w:val="clear" w:color="auto" w:fill="DEEAF6" w:themeFill="accent1" w:themeFillTint="33"/>
          </w:tcPr>
          <w:p w14:paraId="15B46DEB" w14:textId="2E48A570" w:rsidR="006060DE" w:rsidRPr="007F083D" w:rsidRDefault="009D7381" w:rsidP="000179B9">
            <w:pPr>
              <w:rPr>
                <w:bCs/>
                <w:sz w:val="20"/>
                <w:szCs w:val="20"/>
              </w:rPr>
            </w:pPr>
            <w:r w:rsidRPr="007F083D">
              <w:rPr>
                <w:bCs/>
                <w:sz w:val="20"/>
                <w:szCs w:val="20"/>
              </w:rPr>
              <w:t>Na základě výsledků</w:t>
            </w:r>
            <w:r w:rsidR="00E06CF0" w:rsidRPr="007F083D">
              <w:rPr>
                <w:bCs/>
                <w:sz w:val="20"/>
                <w:szCs w:val="20"/>
              </w:rPr>
              <w:t xml:space="preserve"> </w:t>
            </w:r>
            <w:proofErr w:type="gramStart"/>
            <w:r w:rsidR="00E06CF0" w:rsidRPr="007F083D">
              <w:rPr>
                <w:bCs/>
                <w:sz w:val="20"/>
                <w:szCs w:val="20"/>
              </w:rPr>
              <w:t xml:space="preserve">analýzy </w:t>
            </w:r>
            <w:r w:rsidRPr="007F083D">
              <w:rPr>
                <w:bCs/>
                <w:sz w:val="20"/>
                <w:szCs w:val="20"/>
              </w:rPr>
              <w:t xml:space="preserve"> navrhnout</w:t>
            </w:r>
            <w:proofErr w:type="gramEnd"/>
            <w:r w:rsidRPr="007F083D">
              <w:rPr>
                <w:bCs/>
                <w:sz w:val="20"/>
                <w:szCs w:val="20"/>
              </w:rPr>
              <w:t xml:space="preserve"> opatření ke zlepšení v oblasti poradenských služeb a </w:t>
            </w:r>
            <w:r w:rsidRPr="007F083D">
              <w:rPr>
                <w:bCs/>
                <w:sz w:val="20"/>
                <w:szCs w:val="20"/>
              </w:rPr>
              <w:lastRenderedPageBreak/>
              <w:t>služeb primární prevence pro lidi 50+</w:t>
            </w:r>
          </w:p>
        </w:tc>
        <w:tc>
          <w:tcPr>
            <w:tcW w:w="992" w:type="dxa"/>
            <w:shd w:val="clear" w:color="auto" w:fill="DEEAF6" w:themeFill="accent1" w:themeFillTint="33"/>
          </w:tcPr>
          <w:p w14:paraId="45E99B00" w14:textId="5F0CCA67" w:rsidR="006060DE" w:rsidRPr="007F083D" w:rsidRDefault="006E3A3D" w:rsidP="000179B9">
            <w:pPr>
              <w:rPr>
                <w:bCs/>
                <w:sz w:val="20"/>
                <w:szCs w:val="20"/>
              </w:rPr>
            </w:pPr>
            <w:r w:rsidRPr="007F083D">
              <w:rPr>
                <w:bCs/>
                <w:sz w:val="20"/>
                <w:szCs w:val="20"/>
              </w:rPr>
              <w:lastRenderedPageBreak/>
              <w:t>2025</w:t>
            </w:r>
          </w:p>
        </w:tc>
        <w:tc>
          <w:tcPr>
            <w:tcW w:w="1701" w:type="dxa"/>
            <w:gridSpan w:val="2"/>
            <w:shd w:val="clear" w:color="auto" w:fill="DEEAF6" w:themeFill="accent1" w:themeFillTint="33"/>
          </w:tcPr>
          <w:p w14:paraId="2DEC258B" w14:textId="064E4BEF" w:rsidR="006060DE" w:rsidRPr="007F083D" w:rsidRDefault="009D7381" w:rsidP="000179B9">
            <w:pPr>
              <w:rPr>
                <w:bCs/>
                <w:sz w:val="20"/>
                <w:szCs w:val="20"/>
              </w:rPr>
            </w:pPr>
            <w:r w:rsidRPr="007F083D">
              <w:rPr>
                <w:bCs/>
                <w:sz w:val="18"/>
              </w:rPr>
              <w:t>MPSV, spolupracující aktéři: odbory, zaměstnavatelé, NNO</w:t>
            </w:r>
          </w:p>
        </w:tc>
        <w:tc>
          <w:tcPr>
            <w:tcW w:w="1806" w:type="dxa"/>
            <w:shd w:val="clear" w:color="auto" w:fill="DEEAF6" w:themeFill="accent1" w:themeFillTint="33"/>
          </w:tcPr>
          <w:p w14:paraId="57691777" w14:textId="324B63E9" w:rsidR="006060DE" w:rsidRPr="007F083D" w:rsidRDefault="00C5155B" w:rsidP="000179B9">
            <w:pPr>
              <w:rPr>
                <w:bCs/>
                <w:sz w:val="20"/>
                <w:szCs w:val="20"/>
              </w:rPr>
            </w:pPr>
            <w:r w:rsidRPr="007F083D">
              <w:rPr>
                <w:bCs/>
                <w:sz w:val="20"/>
                <w:szCs w:val="20"/>
              </w:rPr>
              <w:t>Stávající zdroje</w:t>
            </w:r>
          </w:p>
        </w:tc>
      </w:tr>
      <w:tr w:rsidR="002515FE" w:rsidRPr="003C282E" w14:paraId="4B6B8E0F" w14:textId="77777777" w:rsidTr="000179B9">
        <w:trPr>
          <w:trHeight w:val="336"/>
        </w:trPr>
        <w:tc>
          <w:tcPr>
            <w:tcW w:w="1518" w:type="dxa"/>
            <w:shd w:val="clear" w:color="auto" w:fill="DEEAF6" w:themeFill="accent1" w:themeFillTint="33"/>
          </w:tcPr>
          <w:p w14:paraId="49E08434" w14:textId="77777777" w:rsidR="002515FE" w:rsidRPr="00DE1CF7" w:rsidRDefault="002515FE" w:rsidP="000179B9">
            <w:pPr>
              <w:rPr>
                <w:b/>
                <w:sz w:val="20"/>
                <w:szCs w:val="20"/>
              </w:rPr>
            </w:pPr>
          </w:p>
        </w:tc>
        <w:tc>
          <w:tcPr>
            <w:tcW w:w="1454" w:type="dxa"/>
            <w:shd w:val="clear" w:color="auto" w:fill="DEEAF6" w:themeFill="accent1" w:themeFillTint="33"/>
          </w:tcPr>
          <w:p w14:paraId="7769ACAA" w14:textId="77777777" w:rsidR="002515FE" w:rsidRPr="007F083D" w:rsidRDefault="002515FE" w:rsidP="000179B9">
            <w:pPr>
              <w:rPr>
                <w:bCs/>
                <w:sz w:val="20"/>
                <w:szCs w:val="20"/>
              </w:rPr>
            </w:pPr>
            <w:r w:rsidRPr="007F083D">
              <w:rPr>
                <w:bCs/>
                <w:sz w:val="20"/>
                <w:szCs w:val="20"/>
              </w:rPr>
              <w:t>2.1.1.3.</w:t>
            </w:r>
          </w:p>
          <w:p w14:paraId="453CAAF0" w14:textId="54B88025" w:rsidR="002515FE" w:rsidRPr="007F083D" w:rsidRDefault="008C1B45" w:rsidP="000179B9">
            <w:pPr>
              <w:rPr>
                <w:bCs/>
                <w:sz w:val="20"/>
                <w:szCs w:val="20"/>
              </w:rPr>
            </w:pPr>
            <w:r w:rsidRPr="007F083D">
              <w:rPr>
                <w:bCs/>
                <w:sz w:val="20"/>
                <w:szCs w:val="20"/>
              </w:rPr>
              <w:t>Osvětová kampaň</w:t>
            </w:r>
          </w:p>
        </w:tc>
        <w:tc>
          <w:tcPr>
            <w:tcW w:w="1384" w:type="dxa"/>
            <w:shd w:val="clear" w:color="auto" w:fill="DEEAF6" w:themeFill="accent1" w:themeFillTint="33"/>
          </w:tcPr>
          <w:p w14:paraId="4376902E" w14:textId="5116ADA2" w:rsidR="002515FE" w:rsidRPr="007F083D" w:rsidRDefault="008C1B45" w:rsidP="000179B9">
            <w:pPr>
              <w:rPr>
                <w:bCs/>
                <w:sz w:val="20"/>
                <w:szCs w:val="20"/>
              </w:rPr>
            </w:pPr>
            <w:r w:rsidRPr="007F083D">
              <w:rPr>
                <w:bCs/>
                <w:sz w:val="20"/>
                <w:szCs w:val="20"/>
              </w:rPr>
              <w:t>0/1</w:t>
            </w:r>
          </w:p>
        </w:tc>
        <w:tc>
          <w:tcPr>
            <w:tcW w:w="2160" w:type="dxa"/>
            <w:shd w:val="clear" w:color="auto" w:fill="DEEAF6" w:themeFill="accent1" w:themeFillTint="33"/>
          </w:tcPr>
          <w:p w14:paraId="36860A21" w14:textId="06727E2A" w:rsidR="002515FE" w:rsidRPr="007F083D" w:rsidRDefault="002515FE" w:rsidP="000179B9">
            <w:pPr>
              <w:rPr>
                <w:bCs/>
                <w:sz w:val="20"/>
                <w:szCs w:val="20"/>
              </w:rPr>
            </w:pPr>
            <w:r w:rsidRPr="007F083D">
              <w:rPr>
                <w:bCs/>
                <w:sz w:val="20"/>
                <w:szCs w:val="20"/>
              </w:rPr>
              <w:t>Podporovat zdravý životní styl a prevenci v průběhu celého života</w:t>
            </w:r>
          </w:p>
        </w:tc>
        <w:tc>
          <w:tcPr>
            <w:tcW w:w="2977" w:type="dxa"/>
            <w:shd w:val="clear" w:color="auto" w:fill="DEEAF6" w:themeFill="accent1" w:themeFillTint="33"/>
          </w:tcPr>
          <w:p w14:paraId="4F3F7086" w14:textId="4326239D" w:rsidR="002515FE" w:rsidRPr="007F083D" w:rsidRDefault="008C1B45" w:rsidP="000179B9">
            <w:pPr>
              <w:rPr>
                <w:bCs/>
                <w:sz w:val="20"/>
                <w:szCs w:val="20"/>
              </w:rPr>
            </w:pPr>
            <w:r w:rsidRPr="007F083D">
              <w:rPr>
                <w:rFonts w:cstheme="minorHAnsi"/>
                <w:bCs/>
                <w:sz w:val="20"/>
                <w:szCs w:val="20"/>
              </w:rPr>
              <w:t>Zorganizovat osvětovou kampaň k</w:t>
            </w:r>
            <w:r w:rsidRPr="007F083D">
              <w:rPr>
                <w:bCs/>
                <w:sz w:val="20"/>
                <w:szCs w:val="20"/>
              </w:rPr>
              <w:t xml:space="preserve"> podpoře zdraví, včetně zvyšování povědomí a přístupu ke sportu, fyzické aktivitě, zdravé výživě a motivace k pravidelným preventivním zdravotním prohlídkám v průběhu života, která zabrání předčasnému odchodu z pracovní síly.</w:t>
            </w:r>
          </w:p>
        </w:tc>
        <w:tc>
          <w:tcPr>
            <w:tcW w:w="992" w:type="dxa"/>
            <w:shd w:val="clear" w:color="auto" w:fill="DEEAF6" w:themeFill="accent1" w:themeFillTint="33"/>
          </w:tcPr>
          <w:p w14:paraId="4FCCAB08" w14:textId="11C3B521" w:rsidR="002515FE" w:rsidRPr="007F083D" w:rsidRDefault="006E3A3D" w:rsidP="000179B9">
            <w:pPr>
              <w:rPr>
                <w:bCs/>
                <w:sz w:val="20"/>
                <w:szCs w:val="20"/>
              </w:rPr>
            </w:pPr>
            <w:r w:rsidRPr="007F083D">
              <w:rPr>
                <w:bCs/>
                <w:sz w:val="20"/>
                <w:szCs w:val="20"/>
              </w:rPr>
              <w:t>2025</w:t>
            </w:r>
          </w:p>
        </w:tc>
        <w:tc>
          <w:tcPr>
            <w:tcW w:w="1701" w:type="dxa"/>
            <w:gridSpan w:val="2"/>
            <w:shd w:val="clear" w:color="auto" w:fill="DEEAF6" w:themeFill="accent1" w:themeFillTint="33"/>
          </w:tcPr>
          <w:p w14:paraId="79CA3063" w14:textId="3ECB7D13" w:rsidR="002515FE" w:rsidRPr="007F083D" w:rsidRDefault="009D7381" w:rsidP="000179B9">
            <w:pPr>
              <w:rPr>
                <w:bCs/>
                <w:sz w:val="20"/>
                <w:szCs w:val="20"/>
              </w:rPr>
            </w:pPr>
            <w:r w:rsidRPr="007F083D">
              <w:rPr>
                <w:bCs/>
                <w:sz w:val="18"/>
              </w:rPr>
              <w:t>MPSV, spolupracující aktéři: odbory, zaměstnavatelé, NNO</w:t>
            </w:r>
          </w:p>
        </w:tc>
        <w:tc>
          <w:tcPr>
            <w:tcW w:w="1806" w:type="dxa"/>
            <w:shd w:val="clear" w:color="auto" w:fill="DEEAF6" w:themeFill="accent1" w:themeFillTint="33"/>
          </w:tcPr>
          <w:p w14:paraId="5CAF480A" w14:textId="283DFE90" w:rsidR="002515FE" w:rsidRPr="007F083D" w:rsidRDefault="00C5155B" w:rsidP="000179B9">
            <w:pPr>
              <w:rPr>
                <w:bCs/>
                <w:sz w:val="20"/>
                <w:szCs w:val="20"/>
              </w:rPr>
            </w:pPr>
            <w:r w:rsidRPr="007F083D">
              <w:rPr>
                <w:bCs/>
                <w:sz w:val="20"/>
                <w:szCs w:val="20"/>
              </w:rPr>
              <w:t>Stávající zdroje</w:t>
            </w:r>
          </w:p>
        </w:tc>
      </w:tr>
      <w:tr w:rsidR="0042584D" w:rsidRPr="00716D4F" w14:paraId="25F5E079" w14:textId="77777777" w:rsidTr="000179B9">
        <w:trPr>
          <w:trHeight w:val="352"/>
        </w:trPr>
        <w:tc>
          <w:tcPr>
            <w:tcW w:w="13992" w:type="dxa"/>
            <w:gridSpan w:val="9"/>
            <w:shd w:val="clear" w:color="auto" w:fill="70AD47" w:themeFill="accent6"/>
          </w:tcPr>
          <w:p w14:paraId="32DEBC98" w14:textId="5759BAC5" w:rsidR="0042584D" w:rsidRPr="00BB12C4" w:rsidRDefault="0042584D" w:rsidP="000179B9">
            <w:pPr>
              <w:rPr>
                <w:b/>
                <w:bCs/>
              </w:rPr>
            </w:pPr>
            <w:r w:rsidRPr="006060DE">
              <w:rPr>
                <w:b/>
                <w:bCs/>
                <w:highlight w:val="yellow"/>
              </w:rPr>
              <w:t xml:space="preserve">Strategický cíl č. 2.2 </w:t>
            </w:r>
            <w:r w:rsidR="006060DE" w:rsidRPr="006060DE">
              <w:rPr>
                <w:b/>
                <w:bCs/>
                <w:highlight w:val="yellow"/>
              </w:rPr>
              <w:t>Rozvíje</w:t>
            </w:r>
            <w:r w:rsidR="006060DE">
              <w:rPr>
                <w:b/>
                <w:bCs/>
                <w:highlight w:val="yellow"/>
              </w:rPr>
              <w:t>t</w:t>
            </w:r>
            <w:r w:rsidR="006060DE" w:rsidRPr="006060DE">
              <w:rPr>
                <w:b/>
                <w:bCs/>
                <w:highlight w:val="yellow"/>
              </w:rPr>
              <w:t xml:space="preserve"> dobrovolnictví a mezigenerační solidaritu</w:t>
            </w:r>
            <w:r w:rsidR="006060DE">
              <w:rPr>
                <w:b/>
                <w:bCs/>
              </w:rPr>
              <w:t xml:space="preserve"> </w:t>
            </w:r>
            <w:r>
              <w:rPr>
                <w:b/>
                <w:bCs/>
              </w:rPr>
              <w:t xml:space="preserve"> </w:t>
            </w:r>
          </w:p>
        </w:tc>
      </w:tr>
      <w:tr w:rsidR="0042584D" w:rsidRPr="00BB12C4" w14:paraId="0BF9B4D3" w14:textId="77777777" w:rsidTr="000179B9">
        <w:trPr>
          <w:trHeight w:val="448"/>
        </w:trPr>
        <w:tc>
          <w:tcPr>
            <w:tcW w:w="6516" w:type="dxa"/>
            <w:gridSpan w:val="4"/>
            <w:shd w:val="clear" w:color="auto" w:fill="70AD47" w:themeFill="accent6"/>
          </w:tcPr>
          <w:p w14:paraId="64B13FD9" w14:textId="77777777" w:rsidR="0042584D" w:rsidRPr="00BB12C4" w:rsidRDefault="0042584D" w:rsidP="000179B9">
            <w:pPr>
              <w:rPr>
                <w:b/>
                <w:bCs/>
              </w:rPr>
            </w:pPr>
            <w:r w:rsidRPr="00BB12C4">
              <w:rPr>
                <w:b/>
                <w:bCs/>
              </w:rPr>
              <w:t>Indikátor pro s</w:t>
            </w:r>
            <w:r>
              <w:rPr>
                <w:b/>
                <w:bCs/>
              </w:rPr>
              <w:t>trategický</w:t>
            </w:r>
            <w:r w:rsidRPr="00BB12C4">
              <w:rPr>
                <w:b/>
                <w:bCs/>
              </w:rPr>
              <w:t xml:space="preserve"> cíl</w:t>
            </w:r>
          </w:p>
        </w:tc>
        <w:tc>
          <w:tcPr>
            <w:tcW w:w="2977" w:type="dxa"/>
            <w:shd w:val="clear" w:color="auto" w:fill="70AD47" w:themeFill="accent6"/>
          </w:tcPr>
          <w:p w14:paraId="7EEB4304" w14:textId="77777777" w:rsidR="0042584D" w:rsidRPr="00BB12C4" w:rsidRDefault="0042584D" w:rsidP="000179B9">
            <w:pPr>
              <w:rPr>
                <w:b/>
                <w:bCs/>
              </w:rPr>
            </w:pPr>
            <w:r>
              <w:rPr>
                <w:b/>
                <w:bCs/>
              </w:rPr>
              <w:t xml:space="preserve">Analýza změny stavu </w:t>
            </w:r>
            <w:r w:rsidRPr="00BB12C4">
              <w:rPr>
                <w:b/>
                <w:bCs/>
              </w:rPr>
              <w:t>(vstupní a výstupní)</w:t>
            </w:r>
          </w:p>
          <w:p w14:paraId="2276F2D5" w14:textId="77777777" w:rsidR="0042584D" w:rsidRPr="00BB12C4" w:rsidRDefault="0042584D" w:rsidP="000179B9">
            <w:pPr>
              <w:rPr>
                <w:b/>
                <w:bCs/>
              </w:rPr>
            </w:pPr>
          </w:p>
        </w:tc>
        <w:tc>
          <w:tcPr>
            <w:tcW w:w="992" w:type="dxa"/>
            <w:shd w:val="clear" w:color="auto" w:fill="70AD47" w:themeFill="accent6"/>
          </w:tcPr>
          <w:p w14:paraId="484E8AF4" w14:textId="77777777" w:rsidR="0042584D" w:rsidRPr="00BB12C4" w:rsidRDefault="0042584D" w:rsidP="000179B9">
            <w:pPr>
              <w:rPr>
                <w:b/>
                <w:bCs/>
              </w:rPr>
            </w:pPr>
            <w:r w:rsidRPr="00BB12C4">
              <w:rPr>
                <w:b/>
                <w:bCs/>
              </w:rPr>
              <w:t>Výchozí hodnota indikátoru</w:t>
            </w:r>
          </w:p>
        </w:tc>
        <w:tc>
          <w:tcPr>
            <w:tcW w:w="567" w:type="dxa"/>
            <w:shd w:val="clear" w:color="auto" w:fill="70AD47" w:themeFill="accent6"/>
          </w:tcPr>
          <w:p w14:paraId="0835879D" w14:textId="77777777" w:rsidR="0042584D" w:rsidRPr="00BB12C4" w:rsidRDefault="0042584D" w:rsidP="000179B9">
            <w:pPr>
              <w:rPr>
                <w:b/>
                <w:bCs/>
              </w:rPr>
            </w:pPr>
            <w:r w:rsidRPr="00BB12C4">
              <w:rPr>
                <w:b/>
                <w:bCs/>
              </w:rPr>
              <w:t>0</w:t>
            </w:r>
          </w:p>
        </w:tc>
        <w:tc>
          <w:tcPr>
            <w:tcW w:w="1134" w:type="dxa"/>
            <w:shd w:val="clear" w:color="auto" w:fill="70AD47" w:themeFill="accent6"/>
          </w:tcPr>
          <w:p w14:paraId="08A044C4" w14:textId="77777777" w:rsidR="0042584D" w:rsidRPr="00BB12C4" w:rsidRDefault="0042584D" w:rsidP="000179B9">
            <w:pPr>
              <w:rPr>
                <w:b/>
                <w:bCs/>
              </w:rPr>
            </w:pPr>
            <w:r w:rsidRPr="00BB12C4">
              <w:rPr>
                <w:b/>
                <w:bCs/>
              </w:rPr>
              <w:t>Cílová hodnota indikátoru</w:t>
            </w:r>
          </w:p>
        </w:tc>
        <w:tc>
          <w:tcPr>
            <w:tcW w:w="1806" w:type="dxa"/>
            <w:shd w:val="clear" w:color="auto" w:fill="70AD47" w:themeFill="accent6"/>
          </w:tcPr>
          <w:p w14:paraId="077AC58F" w14:textId="77777777" w:rsidR="0042584D" w:rsidRPr="00BB12C4" w:rsidRDefault="0042584D" w:rsidP="000179B9">
            <w:pPr>
              <w:rPr>
                <w:b/>
                <w:bCs/>
              </w:rPr>
            </w:pPr>
            <w:r w:rsidRPr="00BB12C4">
              <w:rPr>
                <w:b/>
                <w:bCs/>
              </w:rPr>
              <w:t>1</w:t>
            </w:r>
          </w:p>
        </w:tc>
      </w:tr>
      <w:tr w:rsidR="0042584D" w:rsidRPr="00716D4F" w14:paraId="0C7C5B98" w14:textId="77777777" w:rsidTr="000179B9">
        <w:trPr>
          <w:trHeight w:val="432"/>
        </w:trPr>
        <w:tc>
          <w:tcPr>
            <w:tcW w:w="1518" w:type="dxa"/>
            <w:shd w:val="clear" w:color="auto" w:fill="DEEAF6" w:themeFill="accent1" w:themeFillTint="33"/>
          </w:tcPr>
          <w:p w14:paraId="059ACD23" w14:textId="77777777" w:rsidR="0042584D" w:rsidRPr="00BB12C4" w:rsidRDefault="0042584D" w:rsidP="000179B9">
            <w:pPr>
              <w:rPr>
                <w:b/>
                <w:sz w:val="20"/>
                <w:szCs w:val="20"/>
              </w:rPr>
            </w:pPr>
            <w:r w:rsidRPr="00BB12C4">
              <w:rPr>
                <w:b/>
                <w:sz w:val="20"/>
                <w:szCs w:val="20"/>
              </w:rPr>
              <w:t>Specifický cíl</w:t>
            </w:r>
          </w:p>
        </w:tc>
        <w:tc>
          <w:tcPr>
            <w:tcW w:w="1454" w:type="dxa"/>
            <w:shd w:val="clear" w:color="auto" w:fill="DEEAF6" w:themeFill="accent1" w:themeFillTint="33"/>
          </w:tcPr>
          <w:p w14:paraId="1EBC59F6" w14:textId="77777777" w:rsidR="0042584D" w:rsidRPr="00BB12C4" w:rsidRDefault="0042584D" w:rsidP="000179B9">
            <w:pPr>
              <w:rPr>
                <w:b/>
                <w:sz w:val="20"/>
                <w:szCs w:val="20"/>
              </w:rPr>
            </w:pPr>
            <w:r w:rsidRPr="00BB12C4">
              <w:rPr>
                <w:b/>
                <w:sz w:val="20"/>
                <w:szCs w:val="20"/>
              </w:rPr>
              <w:t>Indikátor pro specifický cíl</w:t>
            </w:r>
          </w:p>
        </w:tc>
        <w:tc>
          <w:tcPr>
            <w:tcW w:w="1384" w:type="dxa"/>
            <w:shd w:val="clear" w:color="auto" w:fill="DEEAF6" w:themeFill="accent1" w:themeFillTint="33"/>
          </w:tcPr>
          <w:p w14:paraId="3AD3E638" w14:textId="77777777" w:rsidR="0042584D" w:rsidRPr="00BB12C4" w:rsidRDefault="0042584D" w:rsidP="000179B9">
            <w:pPr>
              <w:ind w:left="66"/>
              <w:rPr>
                <w:b/>
                <w:sz w:val="20"/>
                <w:szCs w:val="20"/>
              </w:rPr>
            </w:pPr>
            <w:r w:rsidRPr="00BB12C4">
              <w:rPr>
                <w:b/>
                <w:sz w:val="20"/>
                <w:szCs w:val="20"/>
              </w:rPr>
              <w:t xml:space="preserve">Výchozí </w:t>
            </w:r>
            <w:r>
              <w:rPr>
                <w:b/>
                <w:sz w:val="20"/>
                <w:szCs w:val="20"/>
              </w:rPr>
              <w:t xml:space="preserve">a cílová </w:t>
            </w:r>
            <w:r w:rsidRPr="00BB12C4">
              <w:rPr>
                <w:b/>
                <w:sz w:val="20"/>
                <w:szCs w:val="20"/>
              </w:rPr>
              <w:t>hodnota indikátoru</w:t>
            </w:r>
          </w:p>
        </w:tc>
        <w:tc>
          <w:tcPr>
            <w:tcW w:w="2160" w:type="dxa"/>
            <w:shd w:val="clear" w:color="auto" w:fill="DEEAF6" w:themeFill="accent1" w:themeFillTint="33"/>
          </w:tcPr>
          <w:p w14:paraId="6E33C07E" w14:textId="77777777" w:rsidR="0042584D" w:rsidRPr="00BB12C4" w:rsidRDefault="0042584D" w:rsidP="000179B9">
            <w:pPr>
              <w:ind w:left="66"/>
              <w:rPr>
                <w:b/>
                <w:sz w:val="20"/>
                <w:szCs w:val="20"/>
              </w:rPr>
            </w:pPr>
            <w:r w:rsidRPr="00BB12C4">
              <w:rPr>
                <w:b/>
                <w:sz w:val="20"/>
                <w:szCs w:val="20"/>
              </w:rPr>
              <w:t xml:space="preserve">Opatření </w:t>
            </w:r>
          </w:p>
        </w:tc>
        <w:tc>
          <w:tcPr>
            <w:tcW w:w="2977" w:type="dxa"/>
            <w:shd w:val="clear" w:color="auto" w:fill="DEEAF6" w:themeFill="accent1" w:themeFillTint="33"/>
          </w:tcPr>
          <w:p w14:paraId="526C8CEC" w14:textId="77777777" w:rsidR="0042584D" w:rsidRPr="00BB12C4" w:rsidRDefault="0042584D" w:rsidP="000179B9">
            <w:pPr>
              <w:ind w:left="66"/>
              <w:rPr>
                <w:b/>
                <w:sz w:val="20"/>
                <w:szCs w:val="20"/>
              </w:rPr>
            </w:pPr>
            <w:r w:rsidRPr="00BB12C4">
              <w:rPr>
                <w:b/>
                <w:sz w:val="20"/>
                <w:szCs w:val="20"/>
              </w:rPr>
              <w:t xml:space="preserve">Popis opatření </w:t>
            </w:r>
          </w:p>
        </w:tc>
        <w:tc>
          <w:tcPr>
            <w:tcW w:w="992" w:type="dxa"/>
            <w:shd w:val="clear" w:color="auto" w:fill="DEEAF6" w:themeFill="accent1" w:themeFillTint="33"/>
          </w:tcPr>
          <w:p w14:paraId="296709FC" w14:textId="77777777" w:rsidR="0042584D" w:rsidRPr="00BB12C4" w:rsidRDefault="0042584D" w:rsidP="000179B9">
            <w:pPr>
              <w:ind w:left="66"/>
              <w:rPr>
                <w:b/>
                <w:sz w:val="20"/>
                <w:szCs w:val="20"/>
              </w:rPr>
            </w:pPr>
            <w:r w:rsidRPr="00BB12C4">
              <w:rPr>
                <w:b/>
                <w:sz w:val="20"/>
                <w:szCs w:val="20"/>
              </w:rPr>
              <w:t>Délka realizace</w:t>
            </w:r>
          </w:p>
        </w:tc>
        <w:tc>
          <w:tcPr>
            <w:tcW w:w="1701" w:type="dxa"/>
            <w:gridSpan w:val="2"/>
            <w:shd w:val="clear" w:color="auto" w:fill="DEEAF6" w:themeFill="accent1" w:themeFillTint="33"/>
          </w:tcPr>
          <w:p w14:paraId="70F6D0A0" w14:textId="77777777" w:rsidR="0042584D" w:rsidRPr="00BB12C4" w:rsidRDefault="0042584D" w:rsidP="000179B9">
            <w:pPr>
              <w:ind w:left="66"/>
              <w:rPr>
                <w:b/>
                <w:sz w:val="20"/>
                <w:szCs w:val="20"/>
              </w:rPr>
            </w:pPr>
            <w:r w:rsidRPr="00BB12C4">
              <w:rPr>
                <w:b/>
                <w:sz w:val="20"/>
                <w:szCs w:val="20"/>
              </w:rPr>
              <w:t>Odpovědná organizace / spolupracující organizace</w:t>
            </w:r>
          </w:p>
        </w:tc>
        <w:tc>
          <w:tcPr>
            <w:tcW w:w="1806" w:type="dxa"/>
            <w:shd w:val="clear" w:color="auto" w:fill="DEEAF6" w:themeFill="accent1" w:themeFillTint="33"/>
          </w:tcPr>
          <w:p w14:paraId="47AE8049" w14:textId="77777777" w:rsidR="0042584D" w:rsidRPr="00BB12C4" w:rsidRDefault="0042584D" w:rsidP="000179B9">
            <w:pPr>
              <w:ind w:left="66"/>
              <w:rPr>
                <w:b/>
                <w:sz w:val="20"/>
                <w:szCs w:val="20"/>
              </w:rPr>
            </w:pPr>
            <w:r w:rsidRPr="00BB12C4">
              <w:rPr>
                <w:b/>
                <w:sz w:val="20"/>
                <w:szCs w:val="20"/>
              </w:rPr>
              <w:t>Zdroje</w:t>
            </w:r>
          </w:p>
        </w:tc>
      </w:tr>
      <w:tr w:rsidR="00E06CF0" w:rsidRPr="00DE1CF7" w14:paraId="281EB2E9" w14:textId="77777777" w:rsidTr="000179B9">
        <w:trPr>
          <w:trHeight w:val="432"/>
        </w:trPr>
        <w:tc>
          <w:tcPr>
            <w:tcW w:w="1518" w:type="dxa"/>
            <w:shd w:val="clear" w:color="auto" w:fill="DEEAF6" w:themeFill="accent1" w:themeFillTint="33"/>
          </w:tcPr>
          <w:p w14:paraId="3CCCFFF5" w14:textId="6C9AC89E" w:rsidR="00E06CF0" w:rsidRPr="00DE1CF7" w:rsidRDefault="00E06CF0" w:rsidP="00E06CF0">
            <w:pPr>
              <w:rPr>
                <w:b/>
                <w:i/>
                <w:iCs/>
                <w:sz w:val="20"/>
                <w:szCs w:val="20"/>
              </w:rPr>
            </w:pPr>
            <w:r w:rsidRPr="00DE1CF7">
              <w:rPr>
                <w:b/>
                <w:sz w:val="20"/>
                <w:szCs w:val="20"/>
              </w:rPr>
              <w:t>2.2.1.</w:t>
            </w:r>
            <w:r w:rsidRPr="00DE1CF7">
              <w:rPr>
                <w:b/>
                <w:sz w:val="18"/>
              </w:rPr>
              <w:t xml:space="preserve"> Podporovat prestiž a oceňování dobrovolnictví </w:t>
            </w:r>
          </w:p>
        </w:tc>
        <w:tc>
          <w:tcPr>
            <w:tcW w:w="1454" w:type="dxa"/>
            <w:shd w:val="clear" w:color="auto" w:fill="DEEAF6" w:themeFill="accent1" w:themeFillTint="33"/>
          </w:tcPr>
          <w:p w14:paraId="1F8428AC" w14:textId="5C58091F" w:rsidR="00E06CF0" w:rsidRPr="00DE1CF7" w:rsidRDefault="00E06CF0" w:rsidP="00E06CF0">
            <w:pPr>
              <w:rPr>
                <w:b/>
                <w:sz w:val="20"/>
                <w:szCs w:val="20"/>
              </w:rPr>
            </w:pPr>
            <w:r w:rsidRPr="00DE1CF7">
              <w:rPr>
                <w:sz w:val="18"/>
              </w:rPr>
              <w:t>Aktualizovaný web</w:t>
            </w:r>
          </w:p>
        </w:tc>
        <w:tc>
          <w:tcPr>
            <w:tcW w:w="1384" w:type="dxa"/>
            <w:shd w:val="clear" w:color="auto" w:fill="DEEAF6" w:themeFill="accent1" w:themeFillTint="33"/>
          </w:tcPr>
          <w:p w14:paraId="2C190E66" w14:textId="0E7E6155" w:rsidR="00E06CF0" w:rsidRPr="007F083D" w:rsidRDefault="00E06CF0" w:rsidP="00E06CF0">
            <w:pPr>
              <w:ind w:left="66"/>
              <w:rPr>
                <w:bCs/>
                <w:sz w:val="20"/>
                <w:szCs w:val="20"/>
              </w:rPr>
            </w:pPr>
            <w:r w:rsidRPr="007F083D">
              <w:rPr>
                <w:bCs/>
                <w:sz w:val="20"/>
                <w:szCs w:val="20"/>
              </w:rPr>
              <w:t>0/1</w:t>
            </w:r>
          </w:p>
        </w:tc>
        <w:tc>
          <w:tcPr>
            <w:tcW w:w="2160" w:type="dxa"/>
            <w:shd w:val="clear" w:color="auto" w:fill="DEEAF6" w:themeFill="accent1" w:themeFillTint="33"/>
          </w:tcPr>
          <w:p w14:paraId="584A3692" w14:textId="0D5AC22B" w:rsidR="00E06CF0" w:rsidRPr="00DE1CF7" w:rsidRDefault="00E06CF0" w:rsidP="00E06CF0">
            <w:pPr>
              <w:ind w:left="66"/>
              <w:rPr>
                <w:b/>
                <w:sz w:val="20"/>
                <w:szCs w:val="20"/>
              </w:rPr>
            </w:pPr>
            <w:r w:rsidRPr="00DE1CF7">
              <w:rPr>
                <w:sz w:val="20"/>
                <w:szCs w:val="20"/>
              </w:rPr>
              <w:t xml:space="preserve">Pokračovat v propagaci dobrovolnictví a rozvoji dobrovolnických center z národní úrovně, vč. </w:t>
            </w:r>
            <w:r w:rsidRPr="00DE1CF7">
              <w:rPr>
                <w:sz w:val="20"/>
                <w:szCs w:val="20"/>
              </w:rPr>
              <w:lastRenderedPageBreak/>
              <w:t>pokračování Ceny za dobrovolnictví.</w:t>
            </w:r>
          </w:p>
        </w:tc>
        <w:tc>
          <w:tcPr>
            <w:tcW w:w="2977" w:type="dxa"/>
            <w:shd w:val="clear" w:color="auto" w:fill="DEEAF6" w:themeFill="accent1" w:themeFillTint="33"/>
          </w:tcPr>
          <w:p w14:paraId="321C5EE0" w14:textId="5864E7FA" w:rsidR="00E06CF0" w:rsidRPr="00DE1CF7" w:rsidRDefault="00E06CF0" w:rsidP="00E06CF0">
            <w:pPr>
              <w:ind w:left="66"/>
              <w:rPr>
                <w:b/>
                <w:sz w:val="20"/>
                <w:szCs w:val="20"/>
              </w:rPr>
            </w:pPr>
            <w:r w:rsidRPr="00DE1CF7">
              <w:rPr>
                <w:sz w:val="18"/>
              </w:rPr>
              <w:lastRenderedPageBreak/>
              <w:t>Pravidelně aktualizovat web MV s potřebnými informacemi pro rozvoj a podporu dobrovolnictví vedoucí k budoucímu systematickému přístupu rozvoje dobrovolnictví</w:t>
            </w:r>
          </w:p>
        </w:tc>
        <w:tc>
          <w:tcPr>
            <w:tcW w:w="992" w:type="dxa"/>
            <w:shd w:val="clear" w:color="auto" w:fill="DEEAF6" w:themeFill="accent1" w:themeFillTint="33"/>
          </w:tcPr>
          <w:p w14:paraId="05707711" w14:textId="577345C2" w:rsidR="00E06CF0" w:rsidRPr="00DE1CF7" w:rsidRDefault="00C5155B" w:rsidP="00E06CF0">
            <w:pPr>
              <w:ind w:left="66"/>
              <w:rPr>
                <w:bCs/>
                <w:sz w:val="18"/>
                <w:szCs w:val="18"/>
              </w:rPr>
            </w:pPr>
            <w:r w:rsidRPr="00DE1CF7">
              <w:rPr>
                <w:bCs/>
                <w:sz w:val="18"/>
                <w:szCs w:val="18"/>
              </w:rPr>
              <w:t>Průběžně</w:t>
            </w:r>
          </w:p>
        </w:tc>
        <w:tc>
          <w:tcPr>
            <w:tcW w:w="1701" w:type="dxa"/>
            <w:gridSpan w:val="2"/>
            <w:shd w:val="clear" w:color="auto" w:fill="DEEAF6" w:themeFill="accent1" w:themeFillTint="33"/>
          </w:tcPr>
          <w:p w14:paraId="469489C9" w14:textId="4D16FB71" w:rsidR="00E06CF0" w:rsidRPr="007F083D" w:rsidRDefault="00E06CF0" w:rsidP="00E06CF0">
            <w:pPr>
              <w:ind w:left="66"/>
              <w:rPr>
                <w:bCs/>
                <w:sz w:val="20"/>
                <w:szCs w:val="20"/>
              </w:rPr>
            </w:pPr>
            <w:r w:rsidRPr="007F083D">
              <w:rPr>
                <w:bCs/>
                <w:sz w:val="20"/>
                <w:szCs w:val="20"/>
              </w:rPr>
              <w:t>MPSV, MV</w:t>
            </w:r>
          </w:p>
        </w:tc>
        <w:tc>
          <w:tcPr>
            <w:tcW w:w="1806" w:type="dxa"/>
            <w:shd w:val="clear" w:color="auto" w:fill="DEEAF6" w:themeFill="accent1" w:themeFillTint="33"/>
          </w:tcPr>
          <w:p w14:paraId="4B76D037" w14:textId="778EE10F" w:rsidR="00E06CF0" w:rsidRPr="00DE1CF7" w:rsidRDefault="00E06CF0" w:rsidP="00E06CF0">
            <w:pPr>
              <w:ind w:left="66"/>
              <w:rPr>
                <w:b/>
                <w:sz w:val="20"/>
                <w:szCs w:val="20"/>
              </w:rPr>
            </w:pPr>
            <w:r w:rsidRPr="00DE1CF7">
              <w:rPr>
                <w:sz w:val="18"/>
              </w:rPr>
              <w:t>V rámci stávajících zdrojů resortů.</w:t>
            </w:r>
          </w:p>
        </w:tc>
      </w:tr>
      <w:tr w:rsidR="00E06CF0" w:rsidRPr="00DE1CF7" w14:paraId="1F519D6E" w14:textId="77777777" w:rsidTr="000179B9">
        <w:trPr>
          <w:trHeight w:val="432"/>
        </w:trPr>
        <w:tc>
          <w:tcPr>
            <w:tcW w:w="1518" w:type="dxa"/>
            <w:shd w:val="clear" w:color="auto" w:fill="DEEAF6" w:themeFill="accent1" w:themeFillTint="33"/>
          </w:tcPr>
          <w:p w14:paraId="06B4C797" w14:textId="77777777" w:rsidR="00E06CF0" w:rsidRPr="00DE1CF7" w:rsidRDefault="00E06CF0" w:rsidP="00E06CF0">
            <w:pPr>
              <w:rPr>
                <w:b/>
                <w:sz w:val="20"/>
                <w:szCs w:val="20"/>
              </w:rPr>
            </w:pPr>
          </w:p>
        </w:tc>
        <w:tc>
          <w:tcPr>
            <w:tcW w:w="1454" w:type="dxa"/>
            <w:shd w:val="clear" w:color="auto" w:fill="DEEAF6" w:themeFill="accent1" w:themeFillTint="33"/>
          </w:tcPr>
          <w:p w14:paraId="6059ABB1" w14:textId="16A6779C" w:rsidR="00E06CF0" w:rsidRPr="00DE1CF7" w:rsidRDefault="00E06CF0" w:rsidP="00E06CF0">
            <w:pPr>
              <w:rPr>
                <w:sz w:val="18"/>
              </w:rPr>
            </w:pPr>
            <w:r w:rsidRPr="00DE1CF7">
              <w:rPr>
                <w:sz w:val="18"/>
              </w:rPr>
              <w:t>Osvětová kampaň, cena za dobrovolnictví</w:t>
            </w:r>
          </w:p>
        </w:tc>
        <w:tc>
          <w:tcPr>
            <w:tcW w:w="1384" w:type="dxa"/>
            <w:shd w:val="clear" w:color="auto" w:fill="DEEAF6" w:themeFill="accent1" w:themeFillTint="33"/>
          </w:tcPr>
          <w:p w14:paraId="6B1C9C36" w14:textId="0B47481C" w:rsidR="00E06CF0" w:rsidRPr="00DE1CF7" w:rsidRDefault="00E06CF0" w:rsidP="00E06CF0">
            <w:pPr>
              <w:ind w:left="66"/>
              <w:rPr>
                <w:b/>
                <w:sz w:val="20"/>
                <w:szCs w:val="20"/>
              </w:rPr>
            </w:pPr>
            <w:r w:rsidRPr="00DE1CF7">
              <w:rPr>
                <w:sz w:val="18"/>
              </w:rPr>
              <w:t>0 / 1</w:t>
            </w:r>
          </w:p>
        </w:tc>
        <w:tc>
          <w:tcPr>
            <w:tcW w:w="2160" w:type="dxa"/>
            <w:shd w:val="clear" w:color="auto" w:fill="DEEAF6" w:themeFill="accent1" w:themeFillTint="33"/>
          </w:tcPr>
          <w:p w14:paraId="43A1A792" w14:textId="48A602A2" w:rsidR="00E06CF0" w:rsidRPr="00DE1CF7" w:rsidRDefault="00E06CF0" w:rsidP="00E06CF0">
            <w:pPr>
              <w:ind w:left="66"/>
              <w:rPr>
                <w:sz w:val="20"/>
                <w:szCs w:val="20"/>
              </w:rPr>
            </w:pPr>
            <w:r w:rsidRPr="00DE1CF7">
              <w:rPr>
                <w:sz w:val="20"/>
                <w:szCs w:val="20"/>
              </w:rPr>
              <w:t>Pokračovat v propagaci dobrovolnictví a rozvoji dobrovolnických center z národní úrovně, vč. pokračování Ceny za dobrovolnictví.</w:t>
            </w:r>
          </w:p>
        </w:tc>
        <w:tc>
          <w:tcPr>
            <w:tcW w:w="2977" w:type="dxa"/>
            <w:shd w:val="clear" w:color="auto" w:fill="DEEAF6" w:themeFill="accent1" w:themeFillTint="33"/>
          </w:tcPr>
          <w:p w14:paraId="2BA671DE" w14:textId="23BFDDFD" w:rsidR="00E06CF0" w:rsidRPr="00DE1CF7" w:rsidRDefault="00E06CF0" w:rsidP="00E06CF0">
            <w:pPr>
              <w:ind w:left="66"/>
              <w:rPr>
                <w:sz w:val="18"/>
              </w:rPr>
            </w:pPr>
            <w:r w:rsidRPr="00DE1CF7">
              <w:rPr>
                <w:sz w:val="18"/>
              </w:rPr>
              <w:t>Organizovat osvětové kampaně na podporu dobrovolnictví jako důležitého nástroje pomoci a podpory, širší zapojení dobrovolníků do dobrovolnických aktivit, podpořit rozvoj benefitů za dobrovolnictví s cílem jejich budoucího uzákonění.</w:t>
            </w:r>
          </w:p>
        </w:tc>
        <w:tc>
          <w:tcPr>
            <w:tcW w:w="992" w:type="dxa"/>
            <w:shd w:val="clear" w:color="auto" w:fill="DEEAF6" w:themeFill="accent1" w:themeFillTint="33"/>
          </w:tcPr>
          <w:p w14:paraId="2B6B25B8" w14:textId="48BE091D" w:rsidR="00E06CF0" w:rsidRPr="007F083D" w:rsidRDefault="00474944" w:rsidP="00E06CF0">
            <w:pPr>
              <w:ind w:left="66"/>
              <w:rPr>
                <w:bCs/>
                <w:sz w:val="20"/>
                <w:szCs w:val="20"/>
              </w:rPr>
            </w:pPr>
            <w:r w:rsidRPr="007F083D">
              <w:rPr>
                <w:bCs/>
                <w:sz w:val="20"/>
                <w:szCs w:val="20"/>
              </w:rPr>
              <w:t>2025</w:t>
            </w:r>
          </w:p>
        </w:tc>
        <w:tc>
          <w:tcPr>
            <w:tcW w:w="1701" w:type="dxa"/>
            <w:gridSpan w:val="2"/>
            <w:shd w:val="clear" w:color="auto" w:fill="DEEAF6" w:themeFill="accent1" w:themeFillTint="33"/>
          </w:tcPr>
          <w:p w14:paraId="4892D60A" w14:textId="1F15220A" w:rsidR="00E06CF0" w:rsidRPr="00DE1CF7" w:rsidRDefault="00E06CF0" w:rsidP="00E06CF0">
            <w:pPr>
              <w:ind w:left="66"/>
              <w:rPr>
                <w:b/>
                <w:sz w:val="20"/>
                <w:szCs w:val="20"/>
              </w:rPr>
            </w:pPr>
            <w:r w:rsidRPr="00DE1CF7">
              <w:rPr>
                <w:sz w:val="18"/>
              </w:rPr>
              <w:t>MV, MPSV</w:t>
            </w:r>
          </w:p>
        </w:tc>
        <w:tc>
          <w:tcPr>
            <w:tcW w:w="1806" w:type="dxa"/>
            <w:shd w:val="clear" w:color="auto" w:fill="DEEAF6" w:themeFill="accent1" w:themeFillTint="33"/>
          </w:tcPr>
          <w:p w14:paraId="442A2170" w14:textId="3F5CF502" w:rsidR="00E06CF0" w:rsidRPr="00DE1CF7" w:rsidRDefault="00E06CF0" w:rsidP="00E06CF0">
            <w:pPr>
              <w:ind w:left="66"/>
              <w:rPr>
                <w:b/>
                <w:sz w:val="20"/>
                <w:szCs w:val="20"/>
              </w:rPr>
            </w:pPr>
            <w:r w:rsidRPr="00DE1CF7">
              <w:rPr>
                <w:sz w:val="18"/>
              </w:rPr>
              <w:t>V rámci stávajících zdrojů resortů.</w:t>
            </w:r>
          </w:p>
        </w:tc>
      </w:tr>
      <w:tr w:rsidR="00E06CF0" w:rsidRPr="00DE1CF7" w14:paraId="7FA3989E" w14:textId="77777777" w:rsidTr="000179B9">
        <w:trPr>
          <w:trHeight w:val="432"/>
        </w:trPr>
        <w:tc>
          <w:tcPr>
            <w:tcW w:w="1518" w:type="dxa"/>
            <w:shd w:val="clear" w:color="auto" w:fill="DEEAF6" w:themeFill="accent1" w:themeFillTint="33"/>
          </w:tcPr>
          <w:p w14:paraId="33F85A42" w14:textId="611B57E7" w:rsidR="00E06CF0" w:rsidRPr="00DE1CF7" w:rsidRDefault="00E06CF0" w:rsidP="00E06CF0">
            <w:pPr>
              <w:rPr>
                <w:b/>
                <w:sz w:val="20"/>
                <w:szCs w:val="20"/>
              </w:rPr>
            </w:pPr>
            <w:r w:rsidRPr="00DE1CF7">
              <w:rPr>
                <w:b/>
                <w:sz w:val="20"/>
                <w:szCs w:val="20"/>
              </w:rPr>
              <w:t xml:space="preserve">2.2.2. Podporovat financování rozvoje dobrovolnictví na komunitní úrovni </w:t>
            </w:r>
          </w:p>
        </w:tc>
        <w:tc>
          <w:tcPr>
            <w:tcW w:w="1454" w:type="dxa"/>
            <w:shd w:val="clear" w:color="auto" w:fill="DEEAF6" w:themeFill="accent1" w:themeFillTint="33"/>
          </w:tcPr>
          <w:p w14:paraId="59AB6806" w14:textId="0F6574F8" w:rsidR="00E06CF0" w:rsidRPr="00DE1CF7" w:rsidRDefault="00E06CF0" w:rsidP="00E06CF0">
            <w:pPr>
              <w:rPr>
                <w:b/>
                <w:sz w:val="20"/>
                <w:szCs w:val="20"/>
              </w:rPr>
            </w:pPr>
            <w:r w:rsidRPr="00DE1CF7">
              <w:rPr>
                <w:sz w:val="18"/>
              </w:rPr>
              <w:t>Osvětová kampaň</w:t>
            </w:r>
          </w:p>
        </w:tc>
        <w:tc>
          <w:tcPr>
            <w:tcW w:w="1384" w:type="dxa"/>
            <w:shd w:val="clear" w:color="auto" w:fill="DEEAF6" w:themeFill="accent1" w:themeFillTint="33"/>
          </w:tcPr>
          <w:p w14:paraId="1FC2840D" w14:textId="78815707" w:rsidR="00E06CF0" w:rsidRPr="00DE1CF7" w:rsidRDefault="00E06CF0" w:rsidP="00E06CF0">
            <w:pPr>
              <w:ind w:left="66"/>
              <w:rPr>
                <w:b/>
                <w:sz w:val="20"/>
                <w:szCs w:val="20"/>
              </w:rPr>
            </w:pPr>
            <w:r w:rsidRPr="00DE1CF7">
              <w:rPr>
                <w:sz w:val="18"/>
              </w:rPr>
              <w:t>0 / 1</w:t>
            </w:r>
          </w:p>
        </w:tc>
        <w:tc>
          <w:tcPr>
            <w:tcW w:w="2160" w:type="dxa"/>
            <w:shd w:val="clear" w:color="auto" w:fill="DEEAF6" w:themeFill="accent1" w:themeFillTint="33"/>
          </w:tcPr>
          <w:p w14:paraId="0450A059" w14:textId="6AE74064" w:rsidR="00E06CF0" w:rsidRPr="00DE1CF7" w:rsidRDefault="00E06CF0" w:rsidP="00E06CF0">
            <w:pPr>
              <w:ind w:left="66"/>
              <w:rPr>
                <w:b/>
                <w:sz w:val="20"/>
                <w:szCs w:val="20"/>
              </w:rPr>
            </w:pPr>
            <w:r w:rsidRPr="00DE1CF7">
              <w:rPr>
                <w:sz w:val="20"/>
                <w:szCs w:val="20"/>
              </w:rPr>
              <w:t>Podporovat dobrovolnictví a rozvoj dobrovolnických center v krajích na regionální úrovni</w:t>
            </w:r>
          </w:p>
        </w:tc>
        <w:tc>
          <w:tcPr>
            <w:tcW w:w="2977" w:type="dxa"/>
            <w:shd w:val="clear" w:color="auto" w:fill="DEEAF6" w:themeFill="accent1" w:themeFillTint="33"/>
          </w:tcPr>
          <w:p w14:paraId="24241D99" w14:textId="449E369C" w:rsidR="00E06CF0" w:rsidRPr="00DE1CF7" w:rsidRDefault="00E06CF0" w:rsidP="00E06CF0">
            <w:pPr>
              <w:ind w:left="66"/>
              <w:rPr>
                <w:b/>
                <w:sz w:val="20"/>
                <w:szCs w:val="20"/>
              </w:rPr>
            </w:pPr>
            <w:r w:rsidRPr="00DE1CF7">
              <w:rPr>
                <w:sz w:val="18"/>
              </w:rPr>
              <w:t xml:space="preserve">Organizovat osvětové krajské kampaně na podporu dalšího rozvoje dobrovolnictví na regionální úrovni, </w:t>
            </w:r>
            <w:r w:rsidRPr="00DD3E59">
              <w:rPr>
                <w:sz w:val="20"/>
                <w:szCs w:val="20"/>
              </w:rPr>
              <w:t>např. podpora dalšího síťování partnerů (zejména menších měst a obcí, MAS) a sdílení zkušeností)</w:t>
            </w:r>
          </w:p>
        </w:tc>
        <w:tc>
          <w:tcPr>
            <w:tcW w:w="992" w:type="dxa"/>
            <w:shd w:val="clear" w:color="auto" w:fill="DEEAF6" w:themeFill="accent1" w:themeFillTint="33"/>
          </w:tcPr>
          <w:p w14:paraId="189030F4" w14:textId="04A1E94C" w:rsidR="00E06CF0" w:rsidRPr="00DE1CF7" w:rsidRDefault="00E06CF0" w:rsidP="00E06CF0">
            <w:pPr>
              <w:ind w:left="66"/>
              <w:rPr>
                <w:b/>
                <w:sz w:val="20"/>
                <w:szCs w:val="20"/>
              </w:rPr>
            </w:pPr>
            <w:r w:rsidRPr="00DE1CF7">
              <w:rPr>
                <w:sz w:val="18"/>
              </w:rPr>
              <w:t>2024</w:t>
            </w:r>
          </w:p>
        </w:tc>
        <w:tc>
          <w:tcPr>
            <w:tcW w:w="1701" w:type="dxa"/>
            <w:gridSpan w:val="2"/>
            <w:shd w:val="clear" w:color="auto" w:fill="DEEAF6" w:themeFill="accent1" w:themeFillTint="33"/>
          </w:tcPr>
          <w:p w14:paraId="6EB2C738" w14:textId="527FCE4B" w:rsidR="00E06CF0" w:rsidRPr="00DE1CF7" w:rsidRDefault="00E06CF0" w:rsidP="00E06CF0">
            <w:pPr>
              <w:ind w:left="66"/>
              <w:rPr>
                <w:b/>
                <w:sz w:val="20"/>
                <w:szCs w:val="20"/>
              </w:rPr>
            </w:pPr>
            <w:r w:rsidRPr="00DE1CF7">
              <w:rPr>
                <w:sz w:val="18"/>
              </w:rPr>
              <w:t>MV, MPSV</w:t>
            </w:r>
          </w:p>
        </w:tc>
        <w:tc>
          <w:tcPr>
            <w:tcW w:w="1806" w:type="dxa"/>
            <w:shd w:val="clear" w:color="auto" w:fill="DEEAF6" w:themeFill="accent1" w:themeFillTint="33"/>
          </w:tcPr>
          <w:p w14:paraId="5B91B397" w14:textId="0C19EA3E" w:rsidR="00E06CF0" w:rsidRPr="00DE1CF7" w:rsidRDefault="00E06CF0" w:rsidP="00E06CF0">
            <w:pPr>
              <w:ind w:left="66"/>
              <w:rPr>
                <w:b/>
                <w:sz w:val="20"/>
                <w:szCs w:val="20"/>
              </w:rPr>
            </w:pPr>
            <w:r w:rsidRPr="00DE1CF7">
              <w:rPr>
                <w:sz w:val="18"/>
              </w:rPr>
              <w:t>V rámci stávajících zdrojů resortů.</w:t>
            </w:r>
          </w:p>
        </w:tc>
      </w:tr>
      <w:tr w:rsidR="00E06CF0" w:rsidRPr="00DE1CF7" w14:paraId="14B44553" w14:textId="77777777" w:rsidTr="000179B9">
        <w:trPr>
          <w:trHeight w:val="432"/>
        </w:trPr>
        <w:tc>
          <w:tcPr>
            <w:tcW w:w="1518" w:type="dxa"/>
            <w:shd w:val="clear" w:color="auto" w:fill="DEEAF6" w:themeFill="accent1" w:themeFillTint="33"/>
          </w:tcPr>
          <w:p w14:paraId="3C42DDB1" w14:textId="77777777" w:rsidR="00E06CF0" w:rsidRPr="00DE1CF7" w:rsidRDefault="00E06CF0" w:rsidP="00E06CF0">
            <w:pPr>
              <w:rPr>
                <w:b/>
                <w:sz w:val="20"/>
                <w:szCs w:val="20"/>
              </w:rPr>
            </w:pPr>
          </w:p>
        </w:tc>
        <w:tc>
          <w:tcPr>
            <w:tcW w:w="1454" w:type="dxa"/>
            <w:shd w:val="clear" w:color="auto" w:fill="DEEAF6" w:themeFill="accent1" w:themeFillTint="33"/>
          </w:tcPr>
          <w:p w14:paraId="6C3F9774" w14:textId="1A388468" w:rsidR="00E06CF0" w:rsidRPr="00DE1CF7" w:rsidRDefault="00E06CF0" w:rsidP="00E06CF0">
            <w:pPr>
              <w:rPr>
                <w:sz w:val="18"/>
              </w:rPr>
            </w:pPr>
            <w:r w:rsidRPr="00DE1CF7">
              <w:rPr>
                <w:sz w:val="18"/>
              </w:rPr>
              <w:t>Výzvy na podporu dobrovolnictví.</w:t>
            </w:r>
          </w:p>
        </w:tc>
        <w:tc>
          <w:tcPr>
            <w:tcW w:w="1384" w:type="dxa"/>
            <w:shd w:val="clear" w:color="auto" w:fill="DEEAF6" w:themeFill="accent1" w:themeFillTint="33"/>
          </w:tcPr>
          <w:p w14:paraId="5EA23A45" w14:textId="053C5AC8" w:rsidR="00E06CF0" w:rsidRPr="00DE1CF7" w:rsidRDefault="00E06CF0" w:rsidP="00E06CF0">
            <w:pPr>
              <w:ind w:left="66"/>
              <w:rPr>
                <w:sz w:val="18"/>
              </w:rPr>
            </w:pPr>
            <w:r w:rsidRPr="00DE1CF7">
              <w:rPr>
                <w:sz w:val="18"/>
              </w:rPr>
              <w:t>0 / 1</w:t>
            </w:r>
          </w:p>
        </w:tc>
        <w:tc>
          <w:tcPr>
            <w:tcW w:w="2160" w:type="dxa"/>
            <w:shd w:val="clear" w:color="auto" w:fill="DEEAF6" w:themeFill="accent1" w:themeFillTint="33"/>
          </w:tcPr>
          <w:p w14:paraId="10A25019" w14:textId="77736BB1" w:rsidR="00E06CF0" w:rsidRPr="00DE1CF7" w:rsidRDefault="00E06CF0" w:rsidP="00E06CF0">
            <w:pPr>
              <w:ind w:left="66"/>
              <w:rPr>
                <w:sz w:val="20"/>
                <w:szCs w:val="20"/>
              </w:rPr>
            </w:pPr>
            <w:r w:rsidRPr="00DE1CF7">
              <w:rPr>
                <w:sz w:val="20"/>
                <w:szCs w:val="20"/>
              </w:rPr>
              <w:t xml:space="preserve">Připravit a realizovat výzvy na podporu dobrovolnictví. </w:t>
            </w:r>
          </w:p>
        </w:tc>
        <w:tc>
          <w:tcPr>
            <w:tcW w:w="2977" w:type="dxa"/>
            <w:shd w:val="clear" w:color="auto" w:fill="DEEAF6" w:themeFill="accent1" w:themeFillTint="33"/>
          </w:tcPr>
          <w:p w14:paraId="3DE77931" w14:textId="21F7589E" w:rsidR="00E06CF0" w:rsidRPr="00DE1CF7" w:rsidRDefault="00E06CF0" w:rsidP="00E06CF0">
            <w:pPr>
              <w:ind w:left="66"/>
              <w:rPr>
                <w:sz w:val="18"/>
              </w:rPr>
            </w:pPr>
            <w:r w:rsidRPr="00DE1CF7">
              <w:rPr>
                <w:sz w:val="18"/>
              </w:rPr>
              <w:t>Vyhlásit výzvy na podporu dobrovolnictví na komunitní úrovni s cílem podpořit participaci rodin, členů rodin, seniorů v místní komunitě, společenství a nastavení mezigeneračního dialogu.</w:t>
            </w:r>
          </w:p>
        </w:tc>
        <w:tc>
          <w:tcPr>
            <w:tcW w:w="992" w:type="dxa"/>
            <w:shd w:val="clear" w:color="auto" w:fill="DEEAF6" w:themeFill="accent1" w:themeFillTint="33"/>
          </w:tcPr>
          <w:p w14:paraId="742129C9" w14:textId="290F6DDB" w:rsidR="00E06CF0" w:rsidRPr="00DE1CF7" w:rsidRDefault="00E06CF0" w:rsidP="00E06CF0">
            <w:pPr>
              <w:ind w:left="66"/>
              <w:rPr>
                <w:sz w:val="18"/>
              </w:rPr>
            </w:pPr>
            <w:r w:rsidRPr="00DE1CF7">
              <w:rPr>
                <w:sz w:val="18"/>
              </w:rPr>
              <w:t>2025</w:t>
            </w:r>
          </w:p>
        </w:tc>
        <w:tc>
          <w:tcPr>
            <w:tcW w:w="1701" w:type="dxa"/>
            <w:gridSpan w:val="2"/>
            <w:shd w:val="clear" w:color="auto" w:fill="DEEAF6" w:themeFill="accent1" w:themeFillTint="33"/>
          </w:tcPr>
          <w:p w14:paraId="374CEDD2" w14:textId="748ADE1C" w:rsidR="00E06CF0" w:rsidRPr="00DE1CF7" w:rsidRDefault="00E06CF0" w:rsidP="00E06CF0">
            <w:pPr>
              <w:ind w:left="66"/>
              <w:rPr>
                <w:sz w:val="18"/>
              </w:rPr>
            </w:pPr>
            <w:r w:rsidRPr="00DE1CF7">
              <w:rPr>
                <w:sz w:val="18"/>
              </w:rPr>
              <w:t>MV, MPSV, kraje, obce</w:t>
            </w:r>
          </w:p>
        </w:tc>
        <w:tc>
          <w:tcPr>
            <w:tcW w:w="1806" w:type="dxa"/>
            <w:shd w:val="clear" w:color="auto" w:fill="DEEAF6" w:themeFill="accent1" w:themeFillTint="33"/>
          </w:tcPr>
          <w:p w14:paraId="1D4C570D" w14:textId="33A28623" w:rsidR="00E06CF0" w:rsidRPr="00DE1CF7" w:rsidRDefault="00E06CF0" w:rsidP="00E06CF0">
            <w:pPr>
              <w:ind w:left="66"/>
              <w:rPr>
                <w:sz w:val="18"/>
              </w:rPr>
            </w:pPr>
            <w:r w:rsidRPr="00DE1CF7">
              <w:rPr>
                <w:sz w:val="18"/>
              </w:rPr>
              <w:t>V rámci stávajících zdrojů resortů.</w:t>
            </w:r>
          </w:p>
        </w:tc>
      </w:tr>
      <w:tr w:rsidR="0033240E" w:rsidRPr="00DE1CF7" w14:paraId="7B3317F1" w14:textId="77777777" w:rsidTr="000179B9">
        <w:trPr>
          <w:trHeight w:val="432"/>
        </w:trPr>
        <w:tc>
          <w:tcPr>
            <w:tcW w:w="1518" w:type="dxa"/>
            <w:shd w:val="clear" w:color="auto" w:fill="DEEAF6" w:themeFill="accent1" w:themeFillTint="33"/>
          </w:tcPr>
          <w:p w14:paraId="4039CEE2" w14:textId="1FEF9978" w:rsidR="0033240E" w:rsidRPr="00DE1CF7" w:rsidRDefault="0033240E" w:rsidP="00E06CF0">
            <w:pPr>
              <w:rPr>
                <w:b/>
                <w:sz w:val="20"/>
                <w:szCs w:val="20"/>
              </w:rPr>
            </w:pPr>
            <w:r w:rsidRPr="00DE1CF7">
              <w:rPr>
                <w:b/>
                <w:sz w:val="20"/>
                <w:szCs w:val="20"/>
              </w:rPr>
              <w:t xml:space="preserve">2.2.3. Podporovat mezigenerační vzdělávací </w:t>
            </w:r>
            <w:r w:rsidRPr="00DE1CF7">
              <w:rPr>
                <w:b/>
                <w:sz w:val="20"/>
                <w:szCs w:val="20"/>
              </w:rPr>
              <w:lastRenderedPageBreak/>
              <w:t xml:space="preserve">aktivity škol a dalších institucí </w:t>
            </w:r>
          </w:p>
        </w:tc>
        <w:tc>
          <w:tcPr>
            <w:tcW w:w="1454" w:type="dxa"/>
            <w:shd w:val="clear" w:color="auto" w:fill="DEEAF6" w:themeFill="accent1" w:themeFillTint="33"/>
          </w:tcPr>
          <w:p w14:paraId="04C28A46" w14:textId="508F467A" w:rsidR="0033240E" w:rsidRPr="00DE1CF7" w:rsidRDefault="0033240E" w:rsidP="00E06CF0">
            <w:pPr>
              <w:rPr>
                <w:sz w:val="18"/>
              </w:rPr>
            </w:pPr>
            <w:r w:rsidRPr="00DE1CF7">
              <w:rPr>
                <w:sz w:val="18"/>
              </w:rPr>
              <w:lastRenderedPageBreak/>
              <w:t>Sumář doporučení</w:t>
            </w:r>
          </w:p>
        </w:tc>
        <w:tc>
          <w:tcPr>
            <w:tcW w:w="1384" w:type="dxa"/>
            <w:shd w:val="clear" w:color="auto" w:fill="DEEAF6" w:themeFill="accent1" w:themeFillTint="33"/>
          </w:tcPr>
          <w:p w14:paraId="363F4E8F" w14:textId="1C98033D" w:rsidR="0033240E" w:rsidRPr="00DE1CF7" w:rsidRDefault="0033240E" w:rsidP="00E06CF0">
            <w:pPr>
              <w:ind w:left="66"/>
              <w:rPr>
                <w:sz w:val="18"/>
              </w:rPr>
            </w:pPr>
            <w:r w:rsidRPr="00DE1CF7">
              <w:rPr>
                <w:sz w:val="18"/>
              </w:rPr>
              <w:t>0/1</w:t>
            </w:r>
          </w:p>
        </w:tc>
        <w:tc>
          <w:tcPr>
            <w:tcW w:w="2160" w:type="dxa"/>
            <w:shd w:val="clear" w:color="auto" w:fill="DEEAF6" w:themeFill="accent1" w:themeFillTint="33"/>
          </w:tcPr>
          <w:p w14:paraId="35B5A774" w14:textId="2D4EFA75" w:rsidR="0033240E" w:rsidRPr="00DE1CF7" w:rsidRDefault="00DD3E59" w:rsidP="00E06CF0">
            <w:pPr>
              <w:ind w:left="66"/>
              <w:rPr>
                <w:sz w:val="20"/>
                <w:szCs w:val="20"/>
              </w:rPr>
            </w:pPr>
            <w:r>
              <w:rPr>
                <w:sz w:val="20"/>
                <w:szCs w:val="20"/>
              </w:rPr>
              <w:t xml:space="preserve">Podpořit mezigenerační vzdělávání </w:t>
            </w:r>
          </w:p>
        </w:tc>
        <w:tc>
          <w:tcPr>
            <w:tcW w:w="2977" w:type="dxa"/>
            <w:shd w:val="clear" w:color="auto" w:fill="DEEAF6" w:themeFill="accent1" w:themeFillTint="33"/>
          </w:tcPr>
          <w:p w14:paraId="14E5EF60" w14:textId="61F6DBF7" w:rsidR="0033240E" w:rsidRPr="00DE1CF7" w:rsidRDefault="0033240E" w:rsidP="00E06CF0">
            <w:pPr>
              <w:ind w:left="66"/>
              <w:rPr>
                <w:sz w:val="18"/>
              </w:rPr>
            </w:pPr>
            <w:r w:rsidRPr="00DE1CF7">
              <w:rPr>
                <w:sz w:val="18"/>
              </w:rPr>
              <w:t xml:space="preserve">Vytvářet podmínky </w:t>
            </w:r>
            <w:r w:rsidR="00DD3E59">
              <w:rPr>
                <w:sz w:val="18"/>
              </w:rPr>
              <w:t xml:space="preserve">pro rozvoj mezigeneračního tématu </w:t>
            </w:r>
          </w:p>
        </w:tc>
        <w:tc>
          <w:tcPr>
            <w:tcW w:w="992" w:type="dxa"/>
            <w:shd w:val="clear" w:color="auto" w:fill="DEEAF6" w:themeFill="accent1" w:themeFillTint="33"/>
          </w:tcPr>
          <w:p w14:paraId="541CEE5F" w14:textId="1863F049" w:rsidR="0033240E" w:rsidRPr="00DE1CF7" w:rsidRDefault="00474944" w:rsidP="00E06CF0">
            <w:pPr>
              <w:ind w:left="66"/>
              <w:rPr>
                <w:sz w:val="18"/>
              </w:rPr>
            </w:pPr>
            <w:r w:rsidRPr="00DE1CF7">
              <w:rPr>
                <w:sz w:val="18"/>
              </w:rPr>
              <w:t>průběžně</w:t>
            </w:r>
          </w:p>
        </w:tc>
        <w:tc>
          <w:tcPr>
            <w:tcW w:w="1701" w:type="dxa"/>
            <w:gridSpan w:val="2"/>
            <w:shd w:val="clear" w:color="auto" w:fill="DEEAF6" w:themeFill="accent1" w:themeFillTint="33"/>
          </w:tcPr>
          <w:p w14:paraId="74F18AB3" w14:textId="6423E008" w:rsidR="0033240E" w:rsidRPr="00DE1CF7" w:rsidRDefault="0033240E" w:rsidP="00E06CF0">
            <w:pPr>
              <w:ind w:left="66"/>
              <w:rPr>
                <w:sz w:val="18"/>
              </w:rPr>
            </w:pPr>
            <w:r w:rsidRPr="00DE1CF7">
              <w:rPr>
                <w:sz w:val="18"/>
              </w:rPr>
              <w:t>MŠMT</w:t>
            </w:r>
          </w:p>
        </w:tc>
        <w:tc>
          <w:tcPr>
            <w:tcW w:w="1806" w:type="dxa"/>
            <w:shd w:val="clear" w:color="auto" w:fill="DEEAF6" w:themeFill="accent1" w:themeFillTint="33"/>
          </w:tcPr>
          <w:p w14:paraId="7162ED36" w14:textId="14CCAA3F" w:rsidR="0033240E" w:rsidRPr="00DE1CF7" w:rsidRDefault="00474944" w:rsidP="00E06CF0">
            <w:pPr>
              <w:ind w:left="66"/>
              <w:rPr>
                <w:sz w:val="18"/>
              </w:rPr>
            </w:pPr>
            <w:r w:rsidRPr="00DE1CF7">
              <w:rPr>
                <w:sz w:val="18"/>
              </w:rPr>
              <w:t>Stávající zdroje</w:t>
            </w:r>
          </w:p>
        </w:tc>
      </w:tr>
    </w:tbl>
    <w:p w14:paraId="45B7F65C" w14:textId="0F926082" w:rsidR="0042584D" w:rsidRDefault="0042584D" w:rsidP="00B302C1">
      <w:pPr>
        <w:pStyle w:val="Nadpis2"/>
      </w:pPr>
      <w:bookmarkStart w:id="3" w:name="_Toc137236479"/>
      <w:r w:rsidRPr="00B302C1">
        <w:rPr>
          <w:highlight w:val="yellow"/>
        </w:rPr>
        <w:t>Hlavní cíl – 3. Podporovat zaměstnanost</w:t>
      </w:r>
      <w:bookmarkEnd w:id="3"/>
      <w:r w:rsidRPr="00B302C1">
        <w:rPr>
          <w:highlight w:val="yellow"/>
        </w:rPr>
        <w:t xml:space="preserve"> a adaptabilitu na trh prác</w:t>
      </w:r>
      <w:r w:rsidR="00F652A3" w:rsidRPr="00F652A3">
        <w:rPr>
          <w:highlight w:val="yellow"/>
        </w:rPr>
        <w:t>e</w:t>
      </w: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992"/>
        <w:gridCol w:w="567"/>
        <w:gridCol w:w="1134"/>
        <w:gridCol w:w="1806"/>
      </w:tblGrid>
      <w:tr w:rsidR="0042584D" w:rsidRPr="00BB12C4" w14:paraId="7F2F8294" w14:textId="77777777" w:rsidTr="000179B9">
        <w:trPr>
          <w:trHeight w:val="342"/>
        </w:trPr>
        <w:tc>
          <w:tcPr>
            <w:tcW w:w="13992" w:type="dxa"/>
            <w:gridSpan w:val="9"/>
            <w:shd w:val="clear" w:color="auto" w:fill="70AD47" w:themeFill="accent6"/>
          </w:tcPr>
          <w:p w14:paraId="3D72FBB7" w14:textId="6ADBDBF6" w:rsidR="0042584D" w:rsidRPr="00BB12C4" w:rsidRDefault="0042584D" w:rsidP="000179B9">
            <w:pPr>
              <w:rPr>
                <w:b/>
                <w:bCs/>
              </w:rPr>
            </w:pPr>
            <w:r w:rsidRPr="00F652A3">
              <w:rPr>
                <w:b/>
                <w:bCs/>
                <w:highlight w:val="yellow"/>
              </w:rPr>
              <w:t xml:space="preserve">Strategický cíl č. 3.1 </w:t>
            </w:r>
            <w:r w:rsidR="00F652A3" w:rsidRPr="00F652A3">
              <w:rPr>
                <w:b/>
                <w:bCs/>
                <w:highlight w:val="yellow"/>
              </w:rPr>
              <w:t>Aplikovatelnost nástroje APZ a další opatření k udržitelnosti zaměstnanosti věkově starších osob</w:t>
            </w:r>
            <w:r>
              <w:rPr>
                <w:b/>
                <w:bCs/>
              </w:rPr>
              <w:t xml:space="preserve"> </w:t>
            </w:r>
          </w:p>
        </w:tc>
      </w:tr>
      <w:tr w:rsidR="0042584D" w:rsidRPr="00BB12C4" w14:paraId="6745ED6D" w14:textId="77777777" w:rsidTr="000179B9">
        <w:trPr>
          <w:trHeight w:val="1117"/>
        </w:trPr>
        <w:tc>
          <w:tcPr>
            <w:tcW w:w="6516" w:type="dxa"/>
            <w:gridSpan w:val="4"/>
            <w:shd w:val="clear" w:color="auto" w:fill="70AD47" w:themeFill="accent6"/>
          </w:tcPr>
          <w:p w14:paraId="5CB16592" w14:textId="77777777" w:rsidR="0042584D" w:rsidRPr="00BB12C4" w:rsidRDefault="0042584D" w:rsidP="000179B9">
            <w:pPr>
              <w:rPr>
                <w:b/>
                <w:bCs/>
              </w:rPr>
            </w:pPr>
            <w:r w:rsidRPr="00BB12C4">
              <w:rPr>
                <w:b/>
                <w:bCs/>
              </w:rPr>
              <w:t xml:space="preserve">Indikátor pro </w:t>
            </w:r>
            <w:r>
              <w:rPr>
                <w:b/>
                <w:bCs/>
              </w:rPr>
              <w:t>strategický</w:t>
            </w:r>
            <w:r w:rsidRPr="00BB12C4">
              <w:rPr>
                <w:b/>
                <w:bCs/>
              </w:rPr>
              <w:t xml:space="preserve"> cíl</w:t>
            </w:r>
          </w:p>
        </w:tc>
        <w:tc>
          <w:tcPr>
            <w:tcW w:w="2977" w:type="dxa"/>
            <w:shd w:val="clear" w:color="auto" w:fill="70AD47" w:themeFill="accent6"/>
          </w:tcPr>
          <w:p w14:paraId="1C926AFB" w14:textId="77777777" w:rsidR="0042584D" w:rsidRPr="00BB12C4" w:rsidRDefault="0042584D" w:rsidP="000179B9">
            <w:pPr>
              <w:rPr>
                <w:b/>
                <w:bCs/>
              </w:rPr>
            </w:pPr>
            <w:r>
              <w:rPr>
                <w:b/>
                <w:bCs/>
              </w:rPr>
              <w:t>Počet setkání/alokace na dané aktivity</w:t>
            </w:r>
          </w:p>
        </w:tc>
        <w:tc>
          <w:tcPr>
            <w:tcW w:w="992" w:type="dxa"/>
            <w:shd w:val="clear" w:color="auto" w:fill="70AD47" w:themeFill="accent6"/>
          </w:tcPr>
          <w:p w14:paraId="381EE9F6" w14:textId="77777777" w:rsidR="0042584D" w:rsidRDefault="0042584D" w:rsidP="000179B9">
            <w:pPr>
              <w:rPr>
                <w:b/>
                <w:bCs/>
              </w:rPr>
            </w:pPr>
            <w:r w:rsidRPr="00BB12C4">
              <w:rPr>
                <w:b/>
                <w:bCs/>
              </w:rPr>
              <w:t>Výchozí hodnota indikátoru</w:t>
            </w:r>
          </w:p>
        </w:tc>
        <w:tc>
          <w:tcPr>
            <w:tcW w:w="567" w:type="dxa"/>
            <w:shd w:val="clear" w:color="auto" w:fill="70AD47" w:themeFill="accent6"/>
          </w:tcPr>
          <w:p w14:paraId="150266D9" w14:textId="77777777" w:rsidR="0042584D" w:rsidRPr="00BB12C4" w:rsidRDefault="0042584D" w:rsidP="000179B9">
            <w:pPr>
              <w:rPr>
                <w:b/>
                <w:bCs/>
              </w:rPr>
            </w:pPr>
            <w:r w:rsidRPr="00BB12C4">
              <w:rPr>
                <w:b/>
                <w:bCs/>
              </w:rPr>
              <w:t>0</w:t>
            </w:r>
          </w:p>
        </w:tc>
        <w:tc>
          <w:tcPr>
            <w:tcW w:w="1134" w:type="dxa"/>
            <w:shd w:val="clear" w:color="auto" w:fill="70AD47" w:themeFill="accent6"/>
          </w:tcPr>
          <w:p w14:paraId="18305C90" w14:textId="77777777" w:rsidR="0042584D" w:rsidRPr="00BB12C4" w:rsidRDefault="0042584D" w:rsidP="000179B9">
            <w:pPr>
              <w:rPr>
                <w:b/>
                <w:bCs/>
              </w:rPr>
            </w:pPr>
            <w:r w:rsidRPr="00BB12C4">
              <w:rPr>
                <w:b/>
                <w:bCs/>
              </w:rPr>
              <w:t>Cílová hodnota indikátoru</w:t>
            </w:r>
          </w:p>
        </w:tc>
        <w:tc>
          <w:tcPr>
            <w:tcW w:w="1806" w:type="dxa"/>
            <w:shd w:val="clear" w:color="auto" w:fill="70AD47" w:themeFill="accent6"/>
          </w:tcPr>
          <w:p w14:paraId="125BCFF7" w14:textId="77777777" w:rsidR="0042584D" w:rsidRPr="00BB12C4" w:rsidRDefault="0042584D" w:rsidP="000179B9">
            <w:pPr>
              <w:rPr>
                <w:b/>
                <w:bCs/>
              </w:rPr>
            </w:pPr>
            <w:r w:rsidRPr="00BB12C4">
              <w:rPr>
                <w:b/>
                <w:bCs/>
              </w:rPr>
              <w:t>1</w:t>
            </w:r>
          </w:p>
        </w:tc>
      </w:tr>
      <w:tr w:rsidR="0042584D" w:rsidRPr="00716D4F" w14:paraId="6E617DAE" w14:textId="77777777" w:rsidTr="000179B9">
        <w:trPr>
          <w:trHeight w:val="336"/>
        </w:trPr>
        <w:tc>
          <w:tcPr>
            <w:tcW w:w="1518" w:type="dxa"/>
            <w:shd w:val="clear" w:color="auto" w:fill="DEEAF6" w:themeFill="accent1" w:themeFillTint="33"/>
          </w:tcPr>
          <w:p w14:paraId="00B25F5E" w14:textId="77777777" w:rsidR="0042584D" w:rsidRPr="00BB12C4" w:rsidRDefault="0042584D" w:rsidP="000179B9">
            <w:pPr>
              <w:rPr>
                <w:b/>
                <w:sz w:val="20"/>
                <w:szCs w:val="20"/>
              </w:rPr>
            </w:pPr>
            <w:r w:rsidRPr="00BB12C4">
              <w:rPr>
                <w:b/>
                <w:sz w:val="20"/>
                <w:szCs w:val="20"/>
              </w:rPr>
              <w:t>Specifický cíl</w:t>
            </w:r>
          </w:p>
        </w:tc>
        <w:tc>
          <w:tcPr>
            <w:tcW w:w="1454" w:type="dxa"/>
            <w:shd w:val="clear" w:color="auto" w:fill="DEEAF6" w:themeFill="accent1" w:themeFillTint="33"/>
          </w:tcPr>
          <w:p w14:paraId="56015AC9" w14:textId="77777777" w:rsidR="0042584D" w:rsidRPr="00BB12C4" w:rsidRDefault="0042584D" w:rsidP="000179B9">
            <w:pPr>
              <w:rPr>
                <w:b/>
                <w:sz w:val="20"/>
                <w:szCs w:val="20"/>
              </w:rPr>
            </w:pPr>
            <w:r w:rsidRPr="00BB12C4">
              <w:rPr>
                <w:b/>
                <w:sz w:val="20"/>
                <w:szCs w:val="20"/>
              </w:rPr>
              <w:t>Indikátor pro specifický cíl</w:t>
            </w:r>
          </w:p>
        </w:tc>
        <w:tc>
          <w:tcPr>
            <w:tcW w:w="1384" w:type="dxa"/>
            <w:shd w:val="clear" w:color="auto" w:fill="DEEAF6" w:themeFill="accent1" w:themeFillTint="33"/>
          </w:tcPr>
          <w:p w14:paraId="0D04AF5C" w14:textId="77777777" w:rsidR="0042584D" w:rsidRPr="00BB12C4" w:rsidRDefault="0042584D" w:rsidP="000179B9">
            <w:pPr>
              <w:rPr>
                <w:b/>
                <w:sz w:val="20"/>
                <w:szCs w:val="20"/>
              </w:rPr>
            </w:pPr>
            <w:r w:rsidRPr="00BB12C4">
              <w:rPr>
                <w:b/>
                <w:sz w:val="20"/>
                <w:szCs w:val="20"/>
              </w:rPr>
              <w:t>Výchozí a cílová hodnota indikátoru</w:t>
            </w:r>
          </w:p>
        </w:tc>
        <w:tc>
          <w:tcPr>
            <w:tcW w:w="2160" w:type="dxa"/>
            <w:shd w:val="clear" w:color="auto" w:fill="DEEAF6" w:themeFill="accent1" w:themeFillTint="33"/>
          </w:tcPr>
          <w:p w14:paraId="07C80F4D" w14:textId="77777777" w:rsidR="0042584D" w:rsidRPr="00BB12C4" w:rsidRDefault="0042584D" w:rsidP="000179B9">
            <w:pPr>
              <w:rPr>
                <w:b/>
                <w:sz w:val="20"/>
                <w:szCs w:val="20"/>
              </w:rPr>
            </w:pPr>
            <w:r w:rsidRPr="00BB12C4">
              <w:rPr>
                <w:b/>
                <w:sz w:val="20"/>
                <w:szCs w:val="20"/>
              </w:rPr>
              <w:t xml:space="preserve">Opatření </w:t>
            </w:r>
          </w:p>
        </w:tc>
        <w:tc>
          <w:tcPr>
            <w:tcW w:w="2977" w:type="dxa"/>
            <w:shd w:val="clear" w:color="auto" w:fill="DEEAF6" w:themeFill="accent1" w:themeFillTint="33"/>
          </w:tcPr>
          <w:p w14:paraId="20FFBD43" w14:textId="77777777" w:rsidR="0042584D" w:rsidRPr="00BB12C4" w:rsidRDefault="0042584D" w:rsidP="000179B9">
            <w:pPr>
              <w:rPr>
                <w:b/>
                <w:sz w:val="20"/>
                <w:szCs w:val="20"/>
              </w:rPr>
            </w:pPr>
            <w:r w:rsidRPr="00BB12C4">
              <w:rPr>
                <w:b/>
                <w:sz w:val="20"/>
                <w:szCs w:val="20"/>
              </w:rPr>
              <w:t xml:space="preserve">Popis opatření </w:t>
            </w:r>
          </w:p>
        </w:tc>
        <w:tc>
          <w:tcPr>
            <w:tcW w:w="992" w:type="dxa"/>
            <w:shd w:val="clear" w:color="auto" w:fill="DEEAF6" w:themeFill="accent1" w:themeFillTint="33"/>
          </w:tcPr>
          <w:p w14:paraId="0E0C8756" w14:textId="77777777" w:rsidR="0042584D" w:rsidRPr="00BB12C4" w:rsidRDefault="0042584D" w:rsidP="000179B9">
            <w:pPr>
              <w:rPr>
                <w:b/>
                <w:sz w:val="20"/>
                <w:szCs w:val="20"/>
              </w:rPr>
            </w:pPr>
            <w:r w:rsidRPr="00BB12C4">
              <w:rPr>
                <w:b/>
                <w:sz w:val="20"/>
                <w:szCs w:val="20"/>
              </w:rPr>
              <w:t>Délka realizace</w:t>
            </w:r>
          </w:p>
        </w:tc>
        <w:tc>
          <w:tcPr>
            <w:tcW w:w="1701" w:type="dxa"/>
            <w:gridSpan w:val="2"/>
            <w:shd w:val="clear" w:color="auto" w:fill="DEEAF6" w:themeFill="accent1" w:themeFillTint="33"/>
          </w:tcPr>
          <w:p w14:paraId="11B0B979" w14:textId="77777777" w:rsidR="0042584D" w:rsidRPr="00BB12C4" w:rsidRDefault="0042584D" w:rsidP="000179B9">
            <w:pPr>
              <w:rPr>
                <w:b/>
                <w:sz w:val="20"/>
                <w:szCs w:val="20"/>
              </w:rPr>
            </w:pPr>
            <w:r w:rsidRPr="00BB12C4">
              <w:rPr>
                <w:b/>
                <w:sz w:val="20"/>
                <w:szCs w:val="20"/>
              </w:rPr>
              <w:t>Odpovědná organizace / spolupracující organizace</w:t>
            </w:r>
          </w:p>
        </w:tc>
        <w:tc>
          <w:tcPr>
            <w:tcW w:w="1806" w:type="dxa"/>
            <w:shd w:val="clear" w:color="auto" w:fill="DEEAF6" w:themeFill="accent1" w:themeFillTint="33"/>
          </w:tcPr>
          <w:p w14:paraId="43C81885" w14:textId="77777777" w:rsidR="0042584D" w:rsidRPr="00BB12C4" w:rsidRDefault="0042584D" w:rsidP="000179B9">
            <w:pPr>
              <w:rPr>
                <w:b/>
                <w:sz w:val="20"/>
                <w:szCs w:val="20"/>
              </w:rPr>
            </w:pPr>
            <w:r w:rsidRPr="00BB12C4">
              <w:rPr>
                <w:b/>
                <w:sz w:val="20"/>
                <w:szCs w:val="20"/>
              </w:rPr>
              <w:t>Zdroje</w:t>
            </w:r>
          </w:p>
        </w:tc>
      </w:tr>
      <w:tr w:rsidR="00F652A3" w:rsidRPr="00716D4F" w14:paraId="4787EDBB" w14:textId="77777777" w:rsidTr="000179B9">
        <w:trPr>
          <w:trHeight w:val="336"/>
        </w:trPr>
        <w:tc>
          <w:tcPr>
            <w:tcW w:w="1518" w:type="dxa"/>
            <w:shd w:val="clear" w:color="auto" w:fill="DEEAF6" w:themeFill="accent1" w:themeFillTint="33"/>
          </w:tcPr>
          <w:p w14:paraId="58481FE3" w14:textId="77777777" w:rsidR="00F652A3" w:rsidRPr="00DE1CF7" w:rsidRDefault="00F652A3" w:rsidP="000179B9">
            <w:pPr>
              <w:rPr>
                <w:b/>
                <w:sz w:val="20"/>
                <w:szCs w:val="20"/>
              </w:rPr>
            </w:pPr>
            <w:r w:rsidRPr="00DE1CF7">
              <w:rPr>
                <w:b/>
                <w:sz w:val="20"/>
                <w:szCs w:val="20"/>
              </w:rPr>
              <w:t>3.1.1.Podporovat rekvalifikaci seniorů a celoživotní učení pro osoby 50+</w:t>
            </w:r>
          </w:p>
          <w:p w14:paraId="31DFC9DC" w14:textId="2A803181" w:rsidR="00F652A3" w:rsidRPr="00DE1CF7" w:rsidRDefault="00F652A3" w:rsidP="000179B9">
            <w:pPr>
              <w:rPr>
                <w:b/>
                <w:sz w:val="20"/>
                <w:szCs w:val="20"/>
              </w:rPr>
            </w:pPr>
          </w:p>
        </w:tc>
        <w:tc>
          <w:tcPr>
            <w:tcW w:w="1454" w:type="dxa"/>
            <w:shd w:val="clear" w:color="auto" w:fill="DEEAF6" w:themeFill="accent1" w:themeFillTint="33"/>
          </w:tcPr>
          <w:p w14:paraId="714FD3E9" w14:textId="7E2BB082" w:rsidR="00F652A3" w:rsidRPr="007F083D" w:rsidRDefault="00CB57AF" w:rsidP="000179B9">
            <w:pPr>
              <w:rPr>
                <w:bCs/>
                <w:sz w:val="20"/>
                <w:szCs w:val="20"/>
              </w:rPr>
            </w:pPr>
            <w:r w:rsidRPr="007F083D">
              <w:rPr>
                <w:bCs/>
                <w:sz w:val="20"/>
                <w:szCs w:val="20"/>
              </w:rPr>
              <w:t>Projekt ÚP ČR</w:t>
            </w:r>
          </w:p>
        </w:tc>
        <w:tc>
          <w:tcPr>
            <w:tcW w:w="1384" w:type="dxa"/>
            <w:shd w:val="clear" w:color="auto" w:fill="DEEAF6" w:themeFill="accent1" w:themeFillTint="33"/>
          </w:tcPr>
          <w:p w14:paraId="1E818D6E" w14:textId="582ED81A" w:rsidR="00F652A3" w:rsidRPr="007F083D" w:rsidRDefault="00CB57AF" w:rsidP="000179B9">
            <w:pPr>
              <w:rPr>
                <w:bCs/>
                <w:sz w:val="20"/>
                <w:szCs w:val="20"/>
              </w:rPr>
            </w:pPr>
            <w:r w:rsidRPr="007F083D">
              <w:rPr>
                <w:bCs/>
                <w:sz w:val="20"/>
                <w:szCs w:val="20"/>
              </w:rPr>
              <w:t>0/1</w:t>
            </w:r>
          </w:p>
        </w:tc>
        <w:tc>
          <w:tcPr>
            <w:tcW w:w="2160" w:type="dxa"/>
            <w:shd w:val="clear" w:color="auto" w:fill="DEEAF6" w:themeFill="accent1" w:themeFillTint="33"/>
          </w:tcPr>
          <w:p w14:paraId="6B1B6B22" w14:textId="23D8C94D" w:rsidR="00F652A3" w:rsidRPr="007F083D" w:rsidRDefault="00CB57AF" w:rsidP="000179B9">
            <w:pPr>
              <w:rPr>
                <w:bCs/>
                <w:sz w:val="20"/>
                <w:szCs w:val="20"/>
              </w:rPr>
            </w:pPr>
            <w:r w:rsidRPr="007F083D">
              <w:rPr>
                <w:bCs/>
                <w:sz w:val="20"/>
                <w:szCs w:val="20"/>
              </w:rPr>
              <w:t xml:space="preserve">Podporovat </w:t>
            </w:r>
            <w:r w:rsidR="00B666EC" w:rsidRPr="007F083D">
              <w:rPr>
                <w:bCs/>
                <w:sz w:val="20"/>
                <w:szCs w:val="20"/>
              </w:rPr>
              <w:t xml:space="preserve">zavádění inovativních </w:t>
            </w:r>
            <w:r w:rsidRPr="007F083D">
              <w:rPr>
                <w:bCs/>
                <w:sz w:val="20"/>
                <w:szCs w:val="20"/>
              </w:rPr>
              <w:t xml:space="preserve">podmínek </w:t>
            </w:r>
            <w:r w:rsidR="00B666EC" w:rsidRPr="007F083D">
              <w:rPr>
                <w:bCs/>
                <w:sz w:val="20"/>
                <w:szCs w:val="20"/>
              </w:rPr>
              <w:t>pro zaměstnatelnost klientů 50+</w:t>
            </w:r>
            <w:r w:rsidRPr="007F083D">
              <w:rPr>
                <w:bCs/>
                <w:sz w:val="20"/>
                <w:szCs w:val="20"/>
              </w:rPr>
              <w:t xml:space="preserve"> </w:t>
            </w:r>
          </w:p>
        </w:tc>
        <w:tc>
          <w:tcPr>
            <w:tcW w:w="2977" w:type="dxa"/>
            <w:shd w:val="clear" w:color="auto" w:fill="DEEAF6" w:themeFill="accent1" w:themeFillTint="33"/>
          </w:tcPr>
          <w:p w14:paraId="15E9DDB5" w14:textId="07B16BC8" w:rsidR="00F652A3" w:rsidRPr="007F083D" w:rsidRDefault="00CB57AF" w:rsidP="000179B9">
            <w:pPr>
              <w:rPr>
                <w:bCs/>
                <w:sz w:val="20"/>
                <w:szCs w:val="20"/>
              </w:rPr>
            </w:pPr>
            <w:r w:rsidRPr="007F083D">
              <w:rPr>
                <w:bCs/>
                <w:sz w:val="20"/>
                <w:szCs w:val="20"/>
              </w:rPr>
              <w:t xml:space="preserve">Zjišťovat možnosti zavádění opatření vedoucí k včasnější práci s klienty 50+ </w:t>
            </w:r>
          </w:p>
        </w:tc>
        <w:tc>
          <w:tcPr>
            <w:tcW w:w="992" w:type="dxa"/>
            <w:shd w:val="clear" w:color="auto" w:fill="DEEAF6" w:themeFill="accent1" w:themeFillTint="33"/>
          </w:tcPr>
          <w:p w14:paraId="47EB2106" w14:textId="2DF68D98" w:rsidR="00F652A3" w:rsidRPr="007F083D" w:rsidRDefault="00474944" w:rsidP="000179B9">
            <w:pPr>
              <w:rPr>
                <w:bCs/>
                <w:sz w:val="20"/>
                <w:szCs w:val="20"/>
              </w:rPr>
            </w:pPr>
            <w:r w:rsidRPr="007F083D">
              <w:rPr>
                <w:bCs/>
                <w:sz w:val="20"/>
                <w:szCs w:val="20"/>
              </w:rPr>
              <w:t>2025</w:t>
            </w:r>
          </w:p>
        </w:tc>
        <w:tc>
          <w:tcPr>
            <w:tcW w:w="1701" w:type="dxa"/>
            <w:gridSpan w:val="2"/>
            <w:shd w:val="clear" w:color="auto" w:fill="DEEAF6" w:themeFill="accent1" w:themeFillTint="33"/>
          </w:tcPr>
          <w:p w14:paraId="225ECCD5" w14:textId="13F7B600" w:rsidR="00F652A3" w:rsidRPr="007F083D" w:rsidRDefault="00CB57AF" w:rsidP="000179B9">
            <w:pPr>
              <w:rPr>
                <w:bCs/>
                <w:sz w:val="20"/>
                <w:szCs w:val="20"/>
              </w:rPr>
            </w:pPr>
            <w:r w:rsidRPr="007F083D">
              <w:rPr>
                <w:bCs/>
                <w:sz w:val="20"/>
                <w:szCs w:val="20"/>
              </w:rPr>
              <w:t>MPSV, ÚP ČR</w:t>
            </w:r>
          </w:p>
        </w:tc>
        <w:tc>
          <w:tcPr>
            <w:tcW w:w="1806" w:type="dxa"/>
            <w:shd w:val="clear" w:color="auto" w:fill="DEEAF6" w:themeFill="accent1" w:themeFillTint="33"/>
          </w:tcPr>
          <w:p w14:paraId="29E4BF34" w14:textId="045C46E9" w:rsidR="00F652A3" w:rsidRPr="007F083D" w:rsidRDefault="00474944" w:rsidP="000179B9">
            <w:pPr>
              <w:rPr>
                <w:bCs/>
                <w:sz w:val="20"/>
                <w:szCs w:val="20"/>
              </w:rPr>
            </w:pPr>
            <w:r w:rsidRPr="007F083D">
              <w:rPr>
                <w:bCs/>
                <w:sz w:val="20"/>
                <w:szCs w:val="20"/>
              </w:rPr>
              <w:t>Stávající zdroje</w:t>
            </w:r>
          </w:p>
        </w:tc>
      </w:tr>
      <w:tr w:rsidR="00CB57AF" w:rsidRPr="00716D4F" w14:paraId="30398D7F" w14:textId="77777777" w:rsidTr="000179B9">
        <w:trPr>
          <w:trHeight w:val="336"/>
        </w:trPr>
        <w:tc>
          <w:tcPr>
            <w:tcW w:w="1518" w:type="dxa"/>
            <w:shd w:val="clear" w:color="auto" w:fill="DEEAF6" w:themeFill="accent1" w:themeFillTint="33"/>
          </w:tcPr>
          <w:p w14:paraId="158B3F40" w14:textId="77777777" w:rsidR="00CB57AF" w:rsidRPr="00DE1CF7" w:rsidRDefault="00CB57AF" w:rsidP="00CB57AF">
            <w:pPr>
              <w:rPr>
                <w:b/>
                <w:sz w:val="20"/>
                <w:szCs w:val="20"/>
              </w:rPr>
            </w:pPr>
          </w:p>
        </w:tc>
        <w:tc>
          <w:tcPr>
            <w:tcW w:w="1454" w:type="dxa"/>
            <w:shd w:val="clear" w:color="auto" w:fill="DEEAF6" w:themeFill="accent1" w:themeFillTint="33"/>
          </w:tcPr>
          <w:p w14:paraId="1A062B55" w14:textId="7B9F645B" w:rsidR="00CB57AF" w:rsidRPr="007F083D" w:rsidRDefault="00CB57AF" w:rsidP="00CB57AF">
            <w:pPr>
              <w:rPr>
                <w:bCs/>
                <w:sz w:val="20"/>
                <w:szCs w:val="20"/>
              </w:rPr>
            </w:pPr>
            <w:r w:rsidRPr="007F083D">
              <w:rPr>
                <w:bCs/>
                <w:sz w:val="20"/>
                <w:szCs w:val="20"/>
              </w:rPr>
              <w:t xml:space="preserve">Podporovat individuální a komplexní programy rekvalifikací seniorů od věku 55+ </w:t>
            </w:r>
            <w:r w:rsidRPr="007F083D">
              <w:rPr>
                <w:bCs/>
                <w:sz w:val="20"/>
                <w:szCs w:val="20"/>
              </w:rPr>
              <w:lastRenderedPageBreak/>
              <w:t>ihned po zaevidování na ÚPČR (evidence nezaměstnaných)</w:t>
            </w:r>
          </w:p>
        </w:tc>
        <w:tc>
          <w:tcPr>
            <w:tcW w:w="1384" w:type="dxa"/>
            <w:shd w:val="clear" w:color="auto" w:fill="DEEAF6" w:themeFill="accent1" w:themeFillTint="33"/>
          </w:tcPr>
          <w:p w14:paraId="79B90E61" w14:textId="3FCD4439" w:rsidR="00CB57AF" w:rsidRPr="007F083D" w:rsidRDefault="00CB57AF" w:rsidP="00CB57AF">
            <w:pPr>
              <w:rPr>
                <w:bCs/>
                <w:sz w:val="20"/>
                <w:szCs w:val="20"/>
              </w:rPr>
            </w:pPr>
            <w:r w:rsidRPr="007F083D">
              <w:rPr>
                <w:bCs/>
                <w:sz w:val="18"/>
              </w:rPr>
              <w:lastRenderedPageBreak/>
              <w:t xml:space="preserve">Předložit novelu zákona o zaměstnanosti za účelem podpory individuálních a komplexních </w:t>
            </w:r>
            <w:r w:rsidRPr="007F083D">
              <w:rPr>
                <w:bCs/>
                <w:sz w:val="18"/>
              </w:rPr>
              <w:lastRenderedPageBreak/>
              <w:t>programy rekvalifikací seniorů od věku 55+ ihned po zaevidování na ÚPČR (evidence nezaměstnaných)</w:t>
            </w:r>
          </w:p>
        </w:tc>
        <w:tc>
          <w:tcPr>
            <w:tcW w:w="2160" w:type="dxa"/>
            <w:shd w:val="clear" w:color="auto" w:fill="DEEAF6" w:themeFill="accent1" w:themeFillTint="33"/>
          </w:tcPr>
          <w:p w14:paraId="4B698969" w14:textId="7F459735" w:rsidR="00CB57AF" w:rsidRPr="007F083D" w:rsidRDefault="00CB57AF" w:rsidP="00CB57AF">
            <w:pPr>
              <w:rPr>
                <w:bCs/>
                <w:sz w:val="20"/>
                <w:szCs w:val="20"/>
              </w:rPr>
            </w:pPr>
            <w:r w:rsidRPr="007F083D">
              <w:rPr>
                <w:bCs/>
                <w:sz w:val="20"/>
                <w:szCs w:val="20"/>
              </w:rPr>
              <w:lastRenderedPageBreak/>
              <w:t>Podporovat individuální a komplexní programy rekvalifikací seniorů od věku 55+ ihned po zaevidování na ÚPČR (evidence nezaměstnaných)</w:t>
            </w:r>
          </w:p>
        </w:tc>
        <w:tc>
          <w:tcPr>
            <w:tcW w:w="2977" w:type="dxa"/>
            <w:shd w:val="clear" w:color="auto" w:fill="DEEAF6" w:themeFill="accent1" w:themeFillTint="33"/>
          </w:tcPr>
          <w:p w14:paraId="2AC969D2" w14:textId="042E5B39" w:rsidR="00CB57AF" w:rsidRPr="007F083D" w:rsidRDefault="00CB57AF" w:rsidP="00CB57AF">
            <w:pPr>
              <w:rPr>
                <w:bCs/>
                <w:sz w:val="20"/>
                <w:szCs w:val="20"/>
              </w:rPr>
            </w:pPr>
            <w:r w:rsidRPr="007F083D">
              <w:rPr>
                <w:bCs/>
                <w:sz w:val="18"/>
              </w:rPr>
              <w:t>Předložit novelu zákona o zaměstnanosti za účelem podpory individuálních a komplexních programy rekvalifikací seniorů od věku 55+ ihned po zaevidování na ÚPČR (evidence nezaměstnaných)</w:t>
            </w:r>
          </w:p>
        </w:tc>
        <w:tc>
          <w:tcPr>
            <w:tcW w:w="992" w:type="dxa"/>
            <w:shd w:val="clear" w:color="auto" w:fill="DEEAF6" w:themeFill="accent1" w:themeFillTint="33"/>
          </w:tcPr>
          <w:p w14:paraId="0BED6D9E" w14:textId="1E8A9683" w:rsidR="00CB57AF" w:rsidRPr="007F083D" w:rsidRDefault="00474944" w:rsidP="00CB57AF">
            <w:pPr>
              <w:rPr>
                <w:bCs/>
                <w:sz w:val="20"/>
                <w:szCs w:val="20"/>
              </w:rPr>
            </w:pPr>
            <w:r w:rsidRPr="007F083D">
              <w:rPr>
                <w:bCs/>
                <w:sz w:val="20"/>
                <w:szCs w:val="20"/>
              </w:rPr>
              <w:t>2025</w:t>
            </w:r>
          </w:p>
        </w:tc>
        <w:tc>
          <w:tcPr>
            <w:tcW w:w="1701" w:type="dxa"/>
            <w:gridSpan w:val="2"/>
            <w:shd w:val="clear" w:color="auto" w:fill="DEEAF6" w:themeFill="accent1" w:themeFillTint="33"/>
          </w:tcPr>
          <w:p w14:paraId="2E92EF16" w14:textId="6FC03F01" w:rsidR="00CB57AF" w:rsidRPr="007F083D" w:rsidRDefault="00CB57AF" w:rsidP="00CB57AF">
            <w:pPr>
              <w:rPr>
                <w:bCs/>
                <w:sz w:val="20"/>
                <w:szCs w:val="20"/>
              </w:rPr>
            </w:pPr>
            <w:r w:rsidRPr="007F083D">
              <w:rPr>
                <w:bCs/>
                <w:sz w:val="20"/>
                <w:szCs w:val="20"/>
              </w:rPr>
              <w:t>MPSV, ÚP ČR</w:t>
            </w:r>
          </w:p>
        </w:tc>
        <w:tc>
          <w:tcPr>
            <w:tcW w:w="1806" w:type="dxa"/>
            <w:shd w:val="clear" w:color="auto" w:fill="DEEAF6" w:themeFill="accent1" w:themeFillTint="33"/>
          </w:tcPr>
          <w:p w14:paraId="55EAEAAB" w14:textId="33C245AF" w:rsidR="00CB57AF" w:rsidRPr="007F083D" w:rsidRDefault="00474944" w:rsidP="00CB57AF">
            <w:pPr>
              <w:rPr>
                <w:bCs/>
                <w:sz w:val="20"/>
                <w:szCs w:val="20"/>
              </w:rPr>
            </w:pPr>
            <w:r w:rsidRPr="007F083D">
              <w:rPr>
                <w:bCs/>
                <w:sz w:val="20"/>
                <w:szCs w:val="20"/>
              </w:rPr>
              <w:t>Stávající zdroje</w:t>
            </w:r>
          </w:p>
        </w:tc>
      </w:tr>
      <w:tr w:rsidR="007249A0" w:rsidRPr="00716D4F" w14:paraId="67D1A002" w14:textId="77777777" w:rsidTr="000179B9">
        <w:trPr>
          <w:trHeight w:val="336"/>
        </w:trPr>
        <w:tc>
          <w:tcPr>
            <w:tcW w:w="1518" w:type="dxa"/>
            <w:shd w:val="clear" w:color="auto" w:fill="DEEAF6" w:themeFill="accent1" w:themeFillTint="33"/>
          </w:tcPr>
          <w:p w14:paraId="51BE53E1" w14:textId="296103AF" w:rsidR="007249A0" w:rsidRPr="00DE1CF7" w:rsidRDefault="007249A0" w:rsidP="007249A0">
            <w:pPr>
              <w:rPr>
                <w:b/>
                <w:sz w:val="20"/>
                <w:szCs w:val="20"/>
              </w:rPr>
            </w:pPr>
            <w:r w:rsidRPr="00DE1CF7">
              <w:rPr>
                <w:b/>
                <w:sz w:val="20"/>
                <w:szCs w:val="20"/>
              </w:rPr>
              <w:t>3.1.2.Podporovat aktivity zamezující diskriminaci z důvodu věku a trhu práce</w:t>
            </w:r>
          </w:p>
        </w:tc>
        <w:tc>
          <w:tcPr>
            <w:tcW w:w="1454" w:type="dxa"/>
            <w:shd w:val="clear" w:color="auto" w:fill="DEEAF6" w:themeFill="accent1" w:themeFillTint="33"/>
          </w:tcPr>
          <w:p w14:paraId="0DA4BDFA" w14:textId="37895E2C" w:rsidR="007249A0" w:rsidRPr="00DE1CF7" w:rsidRDefault="007249A0" w:rsidP="007249A0">
            <w:pPr>
              <w:rPr>
                <w:b/>
                <w:bCs/>
                <w:sz w:val="20"/>
                <w:szCs w:val="20"/>
              </w:rPr>
            </w:pPr>
            <w:r w:rsidRPr="00DE1CF7">
              <w:rPr>
                <w:sz w:val="18"/>
              </w:rPr>
              <w:t>Novela zákoníku práce.</w:t>
            </w:r>
          </w:p>
        </w:tc>
        <w:tc>
          <w:tcPr>
            <w:tcW w:w="1384" w:type="dxa"/>
            <w:shd w:val="clear" w:color="auto" w:fill="DEEAF6" w:themeFill="accent1" w:themeFillTint="33"/>
          </w:tcPr>
          <w:p w14:paraId="0418CE21" w14:textId="2BEE7CC7" w:rsidR="007249A0" w:rsidRPr="00DE1CF7" w:rsidRDefault="007249A0" w:rsidP="007249A0">
            <w:pPr>
              <w:rPr>
                <w:b/>
                <w:bCs/>
                <w:sz w:val="20"/>
                <w:szCs w:val="20"/>
              </w:rPr>
            </w:pPr>
            <w:r w:rsidRPr="00DE1CF7">
              <w:rPr>
                <w:sz w:val="18"/>
              </w:rPr>
              <w:t>0 / 1</w:t>
            </w:r>
          </w:p>
        </w:tc>
        <w:tc>
          <w:tcPr>
            <w:tcW w:w="2160" w:type="dxa"/>
            <w:shd w:val="clear" w:color="auto" w:fill="DEEAF6" w:themeFill="accent1" w:themeFillTint="33"/>
          </w:tcPr>
          <w:p w14:paraId="46A88534" w14:textId="1984C3D2" w:rsidR="007249A0" w:rsidRPr="00DE1CF7" w:rsidRDefault="007249A0" w:rsidP="007249A0">
            <w:pPr>
              <w:rPr>
                <w:b/>
                <w:bCs/>
                <w:sz w:val="20"/>
                <w:szCs w:val="20"/>
              </w:rPr>
            </w:pPr>
            <w:r w:rsidRPr="00DE1CF7">
              <w:rPr>
                <w:sz w:val="20"/>
                <w:szCs w:val="20"/>
              </w:rPr>
              <w:t>Předložit novelu zákoníku práce zajišťující přizpůsobení pracovního prostředí věku a specifickým generačním potřebám zaměstnanců</w:t>
            </w:r>
          </w:p>
        </w:tc>
        <w:tc>
          <w:tcPr>
            <w:tcW w:w="2977" w:type="dxa"/>
            <w:shd w:val="clear" w:color="auto" w:fill="DEEAF6" w:themeFill="accent1" w:themeFillTint="33"/>
          </w:tcPr>
          <w:p w14:paraId="4A0B0517" w14:textId="43E1641D" w:rsidR="007249A0" w:rsidRPr="00DE1CF7" w:rsidRDefault="007249A0" w:rsidP="007249A0">
            <w:pPr>
              <w:rPr>
                <w:b/>
                <w:bCs/>
                <w:sz w:val="20"/>
                <w:szCs w:val="20"/>
              </w:rPr>
            </w:pPr>
            <w:r w:rsidRPr="00DE1CF7">
              <w:rPr>
                <w:sz w:val="20"/>
                <w:szCs w:val="20"/>
              </w:rPr>
              <w:t>Předložit vládě novelu zajišťující přizpůsobení pracovního prostředí věku a specifickým generačním potřebám zaměstnanců (</w:t>
            </w:r>
            <w:proofErr w:type="spellStart"/>
            <w:r w:rsidRPr="00DE1CF7">
              <w:rPr>
                <w:sz w:val="20"/>
                <w:szCs w:val="20"/>
              </w:rPr>
              <w:t>ergonometrie</w:t>
            </w:r>
            <w:proofErr w:type="spellEnd"/>
            <w:r w:rsidRPr="00DE1CF7">
              <w:rPr>
                <w:sz w:val="20"/>
                <w:szCs w:val="20"/>
              </w:rPr>
              <w:t>).</w:t>
            </w:r>
          </w:p>
        </w:tc>
        <w:tc>
          <w:tcPr>
            <w:tcW w:w="992" w:type="dxa"/>
            <w:shd w:val="clear" w:color="auto" w:fill="DEEAF6" w:themeFill="accent1" w:themeFillTint="33"/>
          </w:tcPr>
          <w:p w14:paraId="23CF1E18" w14:textId="372FEE08" w:rsidR="007249A0" w:rsidRPr="00DE1CF7" w:rsidRDefault="007249A0" w:rsidP="007249A0">
            <w:pPr>
              <w:rPr>
                <w:b/>
                <w:sz w:val="20"/>
                <w:szCs w:val="20"/>
              </w:rPr>
            </w:pPr>
            <w:r w:rsidRPr="00DE1CF7">
              <w:rPr>
                <w:sz w:val="18"/>
              </w:rPr>
              <w:t>2025</w:t>
            </w:r>
          </w:p>
        </w:tc>
        <w:tc>
          <w:tcPr>
            <w:tcW w:w="1701" w:type="dxa"/>
            <w:gridSpan w:val="2"/>
            <w:shd w:val="clear" w:color="auto" w:fill="DEEAF6" w:themeFill="accent1" w:themeFillTint="33"/>
          </w:tcPr>
          <w:p w14:paraId="5BC25748" w14:textId="44CB80DF" w:rsidR="007249A0" w:rsidRPr="00DE1CF7" w:rsidRDefault="007249A0" w:rsidP="007249A0">
            <w:pPr>
              <w:rPr>
                <w:b/>
                <w:sz w:val="20"/>
                <w:szCs w:val="20"/>
              </w:rPr>
            </w:pPr>
            <w:r w:rsidRPr="00DE1CF7">
              <w:rPr>
                <w:sz w:val="18"/>
              </w:rPr>
              <w:t>Všechny resorty zdravotní pojišťovny</w:t>
            </w:r>
          </w:p>
        </w:tc>
        <w:tc>
          <w:tcPr>
            <w:tcW w:w="1806" w:type="dxa"/>
            <w:shd w:val="clear" w:color="auto" w:fill="DEEAF6" w:themeFill="accent1" w:themeFillTint="33"/>
          </w:tcPr>
          <w:p w14:paraId="499B59D2" w14:textId="4E1BCE4B" w:rsidR="007249A0" w:rsidRPr="00DE1CF7" w:rsidRDefault="007249A0" w:rsidP="007249A0">
            <w:pPr>
              <w:rPr>
                <w:b/>
                <w:sz w:val="20"/>
                <w:szCs w:val="20"/>
              </w:rPr>
            </w:pPr>
            <w:r w:rsidRPr="00DE1CF7">
              <w:rPr>
                <w:sz w:val="18"/>
              </w:rPr>
              <w:t>V rámci stávajících zdrojů resortů.</w:t>
            </w:r>
          </w:p>
        </w:tc>
      </w:tr>
      <w:tr w:rsidR="007249A0" w:rsidRPr="00716D4F" w14:paraId="66F96FAE" w14:textId="77777777" w:rsidTr="000179B9">
        <w:trPr>
          <w:trHeight w:val="336"/>
        </w:trPr>
        <w:tc>
          <w:tcPr>
            <w:tcW w:w="1518" w:type="dxa"/>
            <w:shd w:val="clear" w:color="auto" w:fill="DEEAF6" w:themeFill="accent1" w:themeFillTint="33"/>
          </w:tcPr>
          <w:p w14:paraId="36C09340" w14:textId="77777777" w:rsidR="007249A0" w:rsidRPr="00DE1CF7" w:rsidRDefault="007249A0" w:rsidP="007249A0">
            <w:pPr>
              <w:rPr>
                <w:b/>
                <w:sz w:val="20"/>
                <w:szCs w:val="20"/>
              </w:rPr>
            </w:pPr>
          </w:p>
        </w:tc>
        <w:tc>
          <w:tcPr>
            <w:tcW w:w="1454" w:type="dxa"/>
            <w:shd w:val="clear" w:color="auto" w:fill="DEEAF6" w:themeFill="accent1" w:themeFillTint="33"/>
          </w:tcPr>
          <w:p w14:paraId="14DDE175" w14:textId="3ABF9602" w:rsidR="007249A0" w:rsidRPr="007F083D" w:rsidRDefault="007249A0" w:rsidP="007249A0">
            <w:pPr>
              <w:rPr>
                <w:sz w:val="18"/>
              </w:rPr>
            </w:pPr>
            <w:r w:rsidRPr="007F083D">
              <w:rPr>
                <w:sz w:val="18"/>
              </w:rPr>
              <w:t xml:space="preserve">Sumář doporučení </w:t>
            </w:r>
          </w:p>
        </w:tc>
        <w:tc>
          <w:tcPr>
            <w:tcW w:w="1384" w:type="dxa"/>
            <w:shd w:val="clear" w:color="auto" w:fill="DEEAF6" w:themeFill="accent1" w:themeFillTint="33"/>
          </w:tcPr>
          <w:p w14:paraId="1F1F0BDD" w14:textId="62EA9D5F" w:rsidR="007249A0" w:rsidRPr="007F083D" w:rsidRDefault="007249A0" w:rsidP="007249A0">
            <w:pPr>
              <w:rPr>
                <w:sz w:val="18"/>
              </w:rPr>
            </w:pPr>
            <w:r w:rsidRPr="007F083D">
              <w:rPr>
                <w:sz w:val="18"/>
              </w:rPr>
              <w:t>0 / 1</w:t>
            </w:r>
          </w:p>
        </w:tc>
        <w:tc>
          <w:tcPr>
            <w:tcW w:w="2160" w:type="dxa"/>
            <w:shd w:val="clear" w:color="auto" w:fill="DEEAF6" w:themeFill="accent1" w:themeFillTint="33"/>
          </w:tcPr>
          <w:p w14:paraId="0516E645" w14:textId="5DA42CC3" w:rsidR="007249A0" w:rsidRPr="007F083D" w:rsidRDefault="007249A0" w:rsidP="007249A0">
            <w:pPr>
              <w:rPr>
                <w:sz w:val="20"/>
                <w:szCs w:val="20"/>
              </w:rPr>
            </w:pPr>
            <w:r w:rsidRPr="007F083D">
              <w:rPr>
                <w:sz w:val="20"/>
                <w:szCs w:val="20"/>
              </w:rPr>
              <w:t>Iniciovat a podpořit vznik učebních oborů otevřených pro osoby 50+</w:t>
            </w:r>
          </w:p>
        </w:tc>
        <w:tc>
          <w:tcPr>
            <w:tcW w:w="2977" w:type="dxa"/>
            <w:shd w:val="clear" w:color="auto" w:fill="DEEAF6" w:themeFill="accent1" w:themeFillTint="33"/>
          </w:tcPr>
          <w:p w14:paraId="5A8C9565" w14:textId="7E561A37" w:rsidR="007249A0" w:rsidRPr="007F083D" w:rsidRDefault="007249A0" w:rsidP="007249A0">
            <w:pPr>
              <w:rPr>
                <w:sz w:val="18"/>
              </w:rPr>
            </w:pPr>
            <w:r w:rsidRPr="007F083D">
              <w:rPr>
                <w:sz w:val="18"/>
              </w:rPr>
              <w:t xml:space="preserve">Předložit sumář doporučení k iniciaci a podpoře osob staršího </w:t>
            </w:r>
            <w:proofErr w:type="gramStart"/>
            <w:r w:rsidRPr="007F083D">
              <w:rPr>
                <w:sz w:val="18"/>
              </w:rPr>
              <w:t>věku  na</w:t>
            </w:r>
            <w:proofErr w:type="gramEnd"/>
            <w:r w:rsidRPr="007F083D">
              <w:rPr>
                <w:sz w:val="18"/>
              </w:rPr>
              <w:t xml:space="preserve"> trhu práce </w:t>
            </w:r>
          </w:p>
        </w:tc>
        <w:tc>
          <w:tcPr>
            <w:tcW w:w="992" w:type="dxa"/>
            <w:shd w:val="clear" w:color="auto" w:fill="DEEAF6" w:themeFill="accent1" w:themeFillTint="33"/>
          </w:tcPr>
          <w:p w14:paraId="5E4C2399" w14:textId="427AC84E" w:rsidR="007249A0" w:rsidRPr="007F083D" w:rsidRDefault="007249A0" w:rsidP="007249A0">
            <w:pPr>
              <w:rPr>
                <w:sz w:val="20"/>
                <w:szCs w:val="20"/>
              </w:rPr>
            </w:pPr>
          </w:p>
        </w:tc>
        <w:tc>
          <w:tcPr>
            <w:tcW w:w="1701" w:type="dxa"/>
            <w:gridSpan w:val="2"/>
            <w:shd w:val="clear" w:color="auto" w:fill="DEEAF6" w:themeFill="accent1" w:themeFillTint="33"/>
          </w:tcPr>
          <w:p w14:paraId="29FE919B" w14:textId="4838A6F7" w:rsidR="007249A0" w:rsidRPr="007F083D" w:rsidRDefault="007249A0" w:rsidP="007249A0">
            <w:pPr>
              <w:rPr>
                <w:sz w:val="20"/>
                <w:szCs w:val="20"/>
              </w:rPr>
            </w:pPr>
            <w:r w:rsidRPr="007F083D">
              <w:rPr>
                <w:sz w:val="20"/>
                <w:szCs w:val="20"/>
              </w:rPr>
              <w:t>MPSV, ÚP ČR</w:t>
            </w:r>
          </w:p>
        </w:tc>
        <w:tc>
          <w:tcPr>
            <w:tcW w:w="1806" w:type="dxa"/>
            <w:shd w:val="clear" w:color="auto" w:fill="DEEAF6" w:themeFill="accent1" w:themeFillTint="33"/>
          </w:tcPr>
          <w:p w14:paraId="2624A5CD" w14:textId="13B95036" w:rsidR="007249A0" w:rsidRPr="007F083D" w:rsidRDefault="00474944" w:rsidP="007249A0">
            <w:pPr>
              <w:rPr>
                <w:sz w:val="20"/>
                <w:szCs w:val="20"/>
              </w:rPr>
            </w:pPr>
            <w:r w:rsidRPr="007F083D">
              <w:rPr>
                <w:sz w:val="20"/>
                <w:szCs w:val="20"/>
              </w:rPr>
              <w:t>Stávající zdroje</w:t>
            </w:r>
          </w:p>
        </w:tc>
      </w:tr>
      <w:tr w:rsidR="00B300AE" w:rsidRPr="00716D4F" w14:paraId="4B33AE70" w14:textId="77777777" w:rsidTr="000179B9">
        <w:trPr>
          <w:trHeight w:val="336"/>
        </w:trPr>
        <w:tc>
          <w:tcPr>
            <w:tcW w:w="1518" w:type="dxa"/>
            <w:shd w:val="clear" w:color="auto" w:fill="DEEAF6" w:themeFill="accent1" w:themeFillTint="33"/>
          </w:tcPr>
          <w:p w14:paraId="0C8D0AE5" w14:textId="77777777" w:rsidR="00B300AE" w:rsidRPr="00DE1CF7" w:rsidRDefault="00B300AE" w:rsidP="00B300AE">
            <w:pPr>
              <w:rPr>
                <w:b/>
                <w:sz w:val="20"/>
                <w:szCs w:val="20"/>
              </w:rPr>
            </w:pPr>
          </w:p>
        </w:tc>
        <w:tc>
          <w:tcPr>
            <w:tcW w:w="1454" w:type="dxa"/>
            <w:shd w:val="clear" w:color="auto" w:fill="DEEAF6" w:themeFill="accent1" w:themeFillTint="33"/>
          </w:tcPr>
          <w:p w14:paraId="19E7B834" w14:textId="3B03C27C" w:rsidR="00B300AE" w:rsidRPr="00DE1CF7" w:rsidRDefault="00B300AE" w:rsidP="00B300AE">
            <w:pPr>
              <w:rPr>
                <w:b/>
                <w:bCs/>
                <w:sz w:val="18"/>
              </w:rPr>
            </w:pPr>
            <w:r w:rsidRPr="00DE1CF7">
              <w:rPr>
                <w:sz w:val="18"/>
              </w:rPr>
              <w:t xml:space="preserve">Metodika vč. sumáře doporučení a jejich medializace /zveřejnění podpory nástrojů. </w:t>
            </w:r>
          </w:p>
        </w:tc>
        <w:tc>
          <w:tcPr>
            <w:tcW w:w="1384" w:type="dxa"/>
            <w:shd w:val="clear" w:color="auto" w:fill="DEEAF6" w:themeFill="accent1" w:themeFillTint="33"/>
          </w:tcPr>
          <w:p w14:paraId="69926187" w14:textId="1A48E72A" w:rsidR="00B300AE" w:rsidRPr="00DE1CF7" w:rsidRDefault="00B300AE" w:rsidP="00B300AE">
            <w:pPr>
              <w:rPr>
                <w:b/>
                <w:bCs/>
                <w:sz w:val="18"/>
              </w:rPr>
            </w:pPr>
            <w:r w:rsidRPr="00DE1CF7">
              <w:rPr>
                <w:sz w:val="18"/>
              </w:rPr>
              <w:t>0 / 1</w:t>
            </w:r>
          </w:p>
        </w:tc>
        <w:tc>
          <w:tcPr>
            <w:tcW w:w="2160" w:type="dxa"/>
            <w:shd w:val="clear" w:color="auto" w:fill="DEEAF6" w:themeFill="accent1" w:themeFillTint="33"/>
          </w:tcPr>
          <w:p w14:paraId="2FB4728D" w14:textId="79D9011C" w:rsidR="00B300AE" w:rsidRPr="00DE1CF7" w:rsidRDefault="00B300AE" w:rsidP="00B300AE">
            <w:pPr>
              <w:rPr>
                <w:b/>
                <w:bCs/>
                <w:sz w:val="20"/>
                <w:szCs w:val="20"/>
              </w:rPr>
            </w:pPr>
            <w:r w:rsidRPr="00DE1CF7">
              <w:rPr>
                <w:sz w:val="20"/>
                <w:szCs w:val="20"/>
              </w:rPr>
              <w:t xml:space="preserve">Zpracovat metodiku obsahující nástroje pro usnadnění startu podnikání </w:t>
            </w:r>
          </w:p>
        </w:tc>
        <w:tc>
          <w:tcPr>
            <w:tcW w:w="2977" w:type="dxa"/>
            <w:shd w:val="clear" w:color="auto" w:fill="DEEAF6" w:themeFill="accent1" w:themeFillTint="33"/>
          </w:tcPr>
          <w:p w14:paraId="389B6463" w14:textId="150C7A9F" w:rsidR="00B300AE" w:rsidRPr="00DE1CF7" w:rsidRDefault="00B300AE" w:rsidP="00B300AE">
            <w:pPr>
              <w:rPr>
                <w:b/>
                <w:bCs/>
                <w:sz w:val="18"/>
              </w:rPr>
            </w:pPr>
            <w:r w:rsidRPr="00DE1CF7">
              <w:rPr>
                <w:sz w:val="18"/>
              </w:rPr>
              <w:t>Zpracovat metodiku k podpoře podnikání seniorů. Metodika bude obsahovat poradenství, koučování, zacílené granty, zvýhodněné půjčky, daňové odpisy, osvobození od plateb sociálního pojištění</w:t>
            </w:r>
          </w:p>
        </w:tc>
        <w:tc>
          <w:tcPr>
            <w:tcW w:w="992" w:type="dxa"/>
            <w:shd w:val="clear" w:color="auto" w:fill="DEEAF6" w:themeFill="accent1" w:themeFillTint="33"/>
          </w:tcPr>
          <w:p w14:paraId="3C6709A6" w14:textId="1AC8EB86" w:rsidR="00B300AE" w:rsidRPr="00DE1CF7" w:rsidRDefault="00B300AE" w:rsidP="00B300AE">
            <w:pPr>
              <w:rPr>
                <w:b/>
                <w:sz w:val="20"/>
                <w:szCs w:val="20"/>
              </w:rPr>
            </w:pPr>
            <w:r w:rsidRPr="00DE1CF7">
              <w:rPr>
                <w:sz w:val="18"/>
              </w:rPr>
              <w:t>2025</w:t>
            </w:r>
          </w:p>
        </w:tc>
        <w:tc>
          <w:tcPr>
            <w:tcW w:w="1701" w:type="dxa"/>
            <w:gridSpan w:val="2"/>
            <w:shd w:val="clear" w:color="auto" w:fill="DEEAF6" w:themeFill="accent1" w:themeFillTint="33"/>
          </w:tcPr>
          <w:p w14:paraId="29002B47" w14:textId="77777777" w:rsidR="00B300AE" w:rsidRPr="00DE1CF7" w:rsidRDefault="00B300AE" w:rsidP="00B300AE">
            <w:pPr>
              <w:shd w:val="clear" w:color="auto" w:fill="FFFFFF"/>
              <w:spacing w:after="0"/>
              <w:rPr>
                <w:sz w:val="18"/>
              </w:rPr>
            </w:pPr>
            <w:r w:rsidRPr="00DE1CF7">
              <w:rPr>
                <w:sz w:val="18"/>
              </w:rPr>
              <w:t xml:space="preserve">MPSV, MZ, MV, MD, spolupracující aktéři: NNO, </w:t>
            </w:r>
            <w:proofErr w:type="spellStart"/>
            <w:r w:rsidRPr="00DE1CF7">
              <w:rPr>
                <w:sz w:val="18"/>
              </w:rPr>
              <w:t>MSp</w:t>
            </w:r>
            <w:proofErr w:type="spellEnd"/>
            <w:r w:rsidRPr="00DE1CF7">
              <w:rPr>
                <w:sz w:val="18"/>
              </w:rPr>
              <w:t>, MK, odbory, zástupci zaměstnavatelů</w:t>
            </w:r>
          </w:p>
          <w:p w14:paraId="57E9FD6B" w14:textId="3CA3B8DE" w:rsidR="00B300AE" w:rsidRPr="00DE1CF7" w:rsidRDefault="00B300AE" w:rsidP="00B300AE">
            <w:pPr>
              <w:rPr>
                <w:b/>
                <w:sz w:val="20"/>
                <w:szCs w:val="20"/>
              </w:rPr>
            </w:pPr>
          </w:p>
        </w:tc>
        <w:tc>
          <w:tcPr>
            <w:tcW w:w="1806" w:type="dxa"/>
            <w:shd w:val="clear" w:color="auto" w:fill="DEEAF6" w:themeFill="accent1" w:themeFillTint="33"/>
          </w:tcPr>
          <w:p w14:paraId="46ABE316" w14:textId="06891418" w:rsidR="00B300AE" w:rsidRPr="00DE1CF7" w:rsidRDefault="00B300AE" w:rsidP="00B300AE">
            <w:pPr>
              <w:rPr>
                <w:b/>
                <w:sz w:val="20"/>
                <w:szCs w:val="20"/>
              </w:rPr>
            </w:pPr>
            <w:r w:rsidRPr="00DE1CF7">
              <w:rPr>
                <w:sz w:val="18"/>
              </w:rPr>
              <w:t>Projekt MPSV</w:t>
            </w:r>
          </w:p>
        </w:tc>
      </w:tr>
    </w:tbl>
    <w:p w14:paraId="60424EA1" w14:textId="6ABC7683" w:rsidR="0042584D" w:rsidRDefault="0042584D" w:rsidP="00F652A3">
      <w:pPr>
        <w:pStyle w:val="Nadpis2"/>
        <w:ind w:left="720"/>
      </w:pPr>
    </w:p>
    <w:tbl>
      <w:tblPr>
        <w:tblStyle w:val="Mkatabulky1"/>
        <w:tblW w:w="13992" w:type="dxa"/>
        <w:tblLayout w:type="fixed"/>
        <w:tblLook w:val="04A0" w:firstRow="1" w:lastRow="0" w:firstColumn="1" w:lastColumn="0" w:noHBand="0" w:noVBand="1"/>
      </w:tblPr>
      <w:tblGrid>
        <w:gridCol w:w="1518"/>
        <w:gridCol w:w="1454"/>
        <w:gridCol w:w="1384"/>
        <w:gridCol w:w="2160"/>
        <w:gridCol w:w="2977"/>
        <w:gridCol w:w="992"/>
        <w:gridCol w:w="1701"/>
        <w:gridCol w:w="577"/>
        <w:gridCol w:w="1229"/>
      </w:tblGrid>
      <w:tr w:rsidR="0042584D" w:rsidRPr="00BB12C4" w14:paraId="2DED7C54" w14:textId="77777777" w:rsidTr="000179B9">
        <w:trPr>
          <w:trHeight w:val="352"/>
        </w:trPr>
        <w:tc>
          <w:tcPr>
            <w:tcW w:w="13992" w:type="dxa"/>
            <w:gridSpan w:val="9"/>
            <w:shd w:val="clear" w:color="auto" w:fill="70AD47" w:themeFill="accent6"/>
          </w:tcPr>
          <w:p w14:paraId="6ACF4DED" w14:textId="0CDD316D" w:rsidR="0042584D" w:rsidRPr="00BB12C4" w:rsidRDefault="0042584D" w:rsidP="000179B9">
            <w:pPr>
              <w:rPr>
                <w:b/>
                <w:bCs/>
              </w:rPr>
            </w:pPr>
            <w:r w:rsidRPr="00F652A3">
              <w:rPr>
                <w:b/>
                <w:bCs/>
                <w:highlight w:val="yellow"/>
              </w:rPr>
              <w:t xml:space="preserve">Strategický cíl č. 3.2 </w:t>
            </w:r>
            <w:r w:rsidR="00F652A3" w:rsidRPr="00F652A3">
              <w:rPr>
                <w:b/>
                <w:bCs/>
                <w:highlight w:val="yellow"/>
              </w:rPr>
              <w:t>Rozvíjet firemní kulturu vstřícnou všem věkovým skupinám</w:t>
            </w:r>
          </w:p>
        </w:tc>
      </w:tr>
      <w:tr w:rsidR="0042584D" w:rsidRPr="00BB12C4" w14:paraId="09F3F009" w14:textId="77777777" w:rsidTr="000179B9">
        <w:trPr>
          <w:trHeight w:val="352"/>
        </w:trPr>
        <w:tc>
          <w:tcPr>
            <w:tcW w:w="6516" w:type="dxa"/>
            <w:gridSpan w:val="4"/>
            <w:shd w:val="clear" w:color="auto" w:fill="70AD47" w:themeFill="accent6"/>
          </w:tcPr>
          <w:p w14:paraId="0AC7667B" w14:textId="77777777" w:rsidR="0042584D" w:rsidRPr="00BB12C4" w:rsidRDefault="0042584D" w:rsidP="000179B9">
            <w:pPr>
              <w:rPr>
                <w:b/>
                <w:bCs/>
              </w:rPr>
            </w:pPr>
            <w:r w:rsidRPr="00BB12C4">
              <w:rPr>
                <w:b/>
                <w:bCs/>
              </w:rPr>
              <w:lastRenderedPageBreak/>
              <w:t>Indikátor pro s</w:t>
            </w:r>
            <w:r>
              <w:rPr>
                <w:b/>
                <w:bCs/>
              </w:rPr>
              <w:t>trategický</w:t>
            </w:r>
            <w:r w:rsidRPr="00BB12C4">
              <w:rPr>
                <w:b/>
                <w:bCs/>
              </w:rPr>
              <w:t xml:space="preserve"> cíl</w:t>
            </w:r>
          </w:p>
        </w:tc>
        <w:tc>
          <w:tcPr>
            <w:tcW w:w="2977" w:type="dxa"/>
            <w:shd w:val="clear" w:color="auto" w:fill="70AD47" w:themeFill="accent6"/>
          </w:tcPr>
          <w:p w14:paraId="1EB3267F" w14:textId="77777777" w:rsidR="0042584D" w:rsidRPr="00BB12C4" w:rsidRDefault="0042584D" w:rsidP="000179B9">
            <w:pPr>
              <w:rPr>
                <w:b/>
                <w:bCs/>
              </w:rPr>
            </w:pPr>
            <w:r w:rsidRPr="00BB12C4">
              <w:rPr>
                <w:b/>
                <w:bCs/>
              </w:rPr>
              <w:t>Analýza změny stavu (vstupní a výstupní)</w:t>
            </w:r>
          </w:p>
        </w:tc>
        <w:tc>
          <w:tcPr>
            <w:tcW w:w="992" w:type="dxa"/>
            <w:shd w:val="clear" w:color="auto" w:fill="70AD47" w:themeFill="accent6"/>
          </w:tcPr>
          <w:p w14:paraId="59D89740" w14:textId="77777777" w:rsidR="0042584D" w:rsidRPr="00BB12C4" w:rsidRDefault="0042584D" w:rsidP="000179B9">
            <w:pPr>
              <w:rPr>
                <w:b/>
                <w:bCs/>
              </w:rPr>
            </w:pPr>
            <w:r w:rsidRPr="00BB12C4">
              <w:rPr>
                <w:b/>
                <w:bCs/>
              </w:rPr>
              <w:t>Výchozí hodnota indikátoru</w:t>
            </w:r>
          </w:p>
        </w:tc>
        <w:tc>
          <w:tcPr>
            <w:tcW w:w="1701" w:type="dxa"/>
            <w:shd w:val="clear" w:color="auto" w:fill="70AD47" w:themeFill="accent6"/>
          </w:tcPr>
          <w:p w14:paraId="652F462B" w14:textId="77777777" w:rsidR="0042584D" w:rsidRPr="00BB12C4" w:rsidRDefault="0042584D" w:rsidP="000179B9">
            <w:pPr>
              <w:rPr>
                <w:b/>
                <w:bCs/>
              </w:rPr>
            </w:pPr>
            <w:r w:rsidRPr="00BB12C4">
              <w:rPr>
                <w:b/>
                <w:bCs/>
              </w:rPr>
              <w:t>0</w:t>
            </w:r>
          </w:p>
        </w:tc>
        <w:tc>
          <w:tcPr>
            <w:tcW w:w="577" w:type="dxa"/>
            <w:shd w:val="clear" w:color="auto" w:fill="70AD47" w:themeFill="accent6"/>
          </w:tcPr>
          <w:p w14:paraId="61A3CA3E" w14:textId="77777777" w:rsidR="0042584D" w:rsidRPr="00BB12C4" w:rsidRDefault="0042584D" w:rsidP="000179B9">
            <w:pPr>
              <w:rPr>
                <w:b/>
                <w:bCs/>
              </w:rPr>
            </w:pPr>
            <w:r w:rsidRPr="00BB12C4">
              <w:rPr>
                <w:b/>
                <w:bCs/>
              </w:rPr>
              <w:t>Cílová hodnota indikátoru</w:t>
            </w:r>
          </w:p>
        </w:tc>
        <w:tc>
          <w:tcPr>
            <w:tcW w:w="1229" w:type="dxa"/>
            <w:shd w:val="clear" w:color="auto" w:fill="70AD47" w:themeFill="accent6"/>
          </w:tcPr>
          <w:p w14:paraId="63929891" w14:textId="77777777" w:rsidR="0042584D" w:rsidRPr="00BB12C4" w:rsidRDefault="0042584D" w:rsidP="000179B9">
            <w:pPr>
              <w:rPr>
                <w:b/>
                <w:bCs/>
              </w:rPr>
            </w:pPr>
            <w:r w:rsidRPr="00BB12C4">
              <w:rPr>
                <w:b/>
                <w:bCs/>
              </w:rPr>
              <w:t>1</w:t>
            </w:r>
          </w:p>
        </w:tc>
      </w:tr>
      <w:tr w:rsidR="0042584D" w:rsidRPr="00BB12C4" w14:paraId="04B73901" w14:textId="77777777" w:rsidTr="000179B9">
        <w:trPr>
          <w:trHeight w:val="432"/>
        </w:trPr>
        <w:tc>
          <w:tcPr>
            <w:tcW w:w="1518" w:type="dxa"/>
            <w:shd w:val="clear" w:color="auto" w:fill="DEEAF6" w:themeFill="accent1" w:themeFillTint="33"/>
          </w:tcPr>
          <w:p w14:paraId="6E4C3852" w14:textId="77777777" w:rsidR="0042584D" w:rsidRPr="00BB12C4" w:rsidRDefault="0042584D" w:rsidP="000179B9">
            <w:pPr>
              <w:rPr>
                <w:b/>
                <w:sz w:val="20"/>
                <w:szCs w:val="20"/>
              </w:rPr>
            </w:pPr>
            <w:r w:rsidRPr="00BB12C4">
              <w:rPr>
                <w:b/>
                <w:sz w:val="20"/>
                <w:szCs w:val="20"/>
              </w:rPr>
              <w:t>Specifický cíl</w:t>
            </w:r>
          </w:p>
        </w:tc>
        <w:tc>
          <w:tcPr>
            <w:tcW w:w="1454" w:type="dxa"/>
            <w:shd w:val="clear" w:color="auto" w:fill="DEEAF6" w:themeFill="accent1" w:themeFillTint="33"/>
          </w:tcPr>
          <w:p w14:paraId="7D19A4AF" w14:textId="77777777" w:rsidR="0042584D" w:rsidRPr="00BB12C4" w:rsidRDefault="0042584D" w:rsidP="000179B9">
            <w:pPr>
              <w:rPr>
                <w:b/>
                <w:sz w:val="20"/>
                <w:szCs w:val="20"/>
              </w:rPr>
            </w:pPr>
            <w:r w:rsidRPr="00BB12C4">
              <w:rPr>
                <w:b/>
                <w:sz w:val="20"/>
                <w:szCs w:val="20"/>
              </w:rPr>
              <w:t>Indikátor pro specifický cíl</w:t>
            </w:r>
          </w:p>
        </w:tc>
        <w:tc>
          <w:tcPr>
            <w:tcW w:w="1384" w:type="dxa"/>
            <w:shd w:val="clear" w:color="auto" w:fill="DEEAF6" w:themeFill="accent1" w:themeFillTint="33"/>
          </w:tcPr>
          <w:p w14:paraId="5BCFDA5D" w14:textId="77777777" w:rsidR="0042584D" w:rsidRPr="00BB12C4" w:rsidRDefault="0042584D" w:rsidP="000179B9">
            <w:pPr>
              <w:ind w:left="66"/>
              <w:rPr>
                <w:b/>
                <w:sz w:val="20"/>
                <w:szCs w:val="20"/>
              </w:rPr>
            </w:pPr>
            <w:r w:rsidRPr="00BB12C4">
              <w:rPr>
                <w:b/>
                <w:sz w:val="20"/>
                <w:szCs w:val="20"/>
              </w:rPr>
              <w:t xml:space="preserve">Výchozí </w:t>
            </w:r>
            <w:r>
              <w:rPr>
                <w:b/>
                <w:sz w:val="20"/>
                <w:szCs w:val="20"/>
              </w:rPr>
              <w:t xml:space="preserve">a cílová </w:t>
            </w:r>
            <w:r w:rsidRPr="00BB12C4">
              <w:rPr>
                <w:b/>
                <w:sz w:val="20"/>
                <w:szCs w:val="20"/>
              </w:rPr>
              <w:t>hodnota indikátoru</w:t>
            </w:r>
          </w:p>
        </w:tc>
        <w:tc>
          <w:tcPr>
            <w:tcW w:w="2160" w:type="dxa"/>
            <w:shd w:val="clear" w:color="auto" w:fill="DEEAF6" w:themeFill="accent1" w:themeFillTint="33"/>
          </w:tcPr>
          <w:p w14:paraId="4FF90750" w14:textId="77777777" w:rsidR="0042584D" w:rsidRPr="00BB12C4" w:rsidRDefault="0042584D" w:rsidP="000179B9">
            <w:pPr>
              <w:ind w:left="66"/>
              <w:rPr>
                <w:b/>
                <w:sz w:val="20"/>
                <w:szCs w:val="20"/>
              </w:rPr>
            </w:pPr>
            <w:r w:rsidRPr="00BB12C4">
              <w:rPr>
                <w:b/>
                <w:sz w:val="20"/>
                <w:szCs w:val="20"/>
              </w:rPr>
              <w:t xml:space="preserve">Opatření </w:t>
            </w:r>
          </w:p>
        </w:tc>
        <w:tc>
          <w:tcPr>
            <w:tcW w:w="2977" w:type="dxa"/>
            <w:shd w:val="clear" w:color="auto" w:fill="DEEAF6" w:themeFill="accent1" w:themeFillTint="33"/>
          </w:tcPr>
          <w:p w14:paraId="1F9A66A0" w14:textId="77777777" w:rsidR="0042584D" w:rsidRPr="00BB12C4" w:rsidRDefault="0042584D" w:rsidP="000179B9">
            <w:pPr>
              <w:ind w:left="66"/>
              <w:rPr>
                <w:b/>
                <w:sz w:val="20"/>
                <w:szCs w:val="20"/>
              </w:rPr>
            </w:pPr>
            <w:r w:rsidRPr="00BB12C4">
              <w:rPr>
                <w:b/>
                <w:sz w:val="20"/>
                <w:szCs w:val="20"/>
              </w:rPr>
              <w:t xml:space="preserve">Popis opatření </w:t>
            </w:r>
          </w:p>
        </w:tc>
        <w:tc>
          <w:tcPr>
            <w:tcW w:w="992" w:type="dxa"/>
            <w:shd w:val="clear" w:color="auto" w:fill="DEEAF6" w:themeFill="accent1" w:themeFillTint="33"/>
          </w:tcPr>
          <w:p w14:paraId="015FC472" w14:textId="77777777" w:rsidR="0042584D" w:rsidRPr="00BB12C4" w:rsidRDefault="0042584D" w:rsidP="000179B9">
            <w:pPr>
              <w:ind w:left="66"/>
              <w:rPr>
                <w:b/>
                <w:sz w:val="20"/>
                <w:szCs w:val="20"/>
              </w:rPr>
            </w:pPr>
            <w:r w:rsidRPr="00BB12C4">
              <w:rPr>
                <w:b/>
                <w:sz w:val="20"/>
                <w:szCs w:val="20"/>
              </w:rPr>
              <w:t>Délka realizace</w:t>
            </w:r>
          </w:p>
        </w:tc>
        <w:tc>
          <w:tcPr>
            <w:tcW w:w="1701" w:type="dxa"/>
            <w:shd w:val="clear" w:color="auto" w:fill="DEEAF6" w:themeFill="accent1" w:themeFillTint="33"/>
          </w:tcPr>
          <w:p w14:paraId="5200055B" w14:textId="77777777" w:rsidR="0042584D" w:rsidRPr="00BB12C4" w:rsidRDefault="0042584D" w:rsidP="000179B9">
            <w:pPr>
              <w:ind w:left="66"/>
              <w:rPr>
                <w:b/>
                <w:sz w:val="20"/>
                <w:szCs w:val="20"/>
              </w:rPr>
            </w:pPr>
            <w:r w:rsidRPr="00BB12C4">
              <w:rPr>
                <w:b/>
                <w:sz w:val="20"/>
                <w:szCs w:val="20"/>
              </w:rPr>
              <w:t>Odpovědná organizace / spolupracující organizace</w:t>
            </w:r>
          </w:p>
        </w:tc>
        <w:tc>
          <w:tcPr>
            <w:tcW w:w="1806" w:type="dxa"/>
            <w:gridSpan w:val="2"/>
            <w:shd w:val="clear" w:color="auto" w:fill="DEEAF6" w:themeFill="accent1" w:themeFillTint="33"/>
          </w:tcPr>
          <w:p w14:paraId="65DA59E3" w14:textId="77777777" w:rsidR="0042584D" w:rsidRPr="00BB12C4" w:rsidRDefault="0042584D" w:rsidP="000179B9">
            <w:pPr>
              <w:ind w:left="66"/>
              <w:rPr>
                <w:b/>
                <w:sz w:val="20"/>
                <w:szCs w:val="20"/>
              </w:rPr>
            </w:pPr>
            <w:r w:rsidRPr="00BB12C4">
              <w:rPr>
                <w:b/>
                <w:sz w:val="20"/>
                <w:szCs w:val="20"/>
              </w:rPr>
              <w:t>Zdroje</w:t>
            </w:r>
          </w:p>
        </w:tc>
      </w:tr>
      <w:tr w:rsidR="00EA64FB" w:rsidRPr="00BB12C4" w14:paraId="55A2E71E" w14:textId="77777777" w:rsidTr="000179B9">
        <w:trPr>
          <w:trHeight w:val="432"/>
        </w:trPr>
        <w:tc>
          <w:tcPr>
            <w:tcW w:w="1518" w:type="dxa"/>
            <w:shd w:val="clear" w:color="auto" w:fill="DEEAF6" w:themeFill="accent1" w:themeFillTint="33"/>
          </w:tcPr>
          <w:p w14:paraId="3398470D" w14:textId="578652BF" w:rsidR="00EA64FB" w:rsidRPr="00DE1CF7" w:rsidRDefault="00EA64FB" w:rsidP="00EA64FB">
            <w:pPr>
              <w:rPr>
                <w:b/>
                <w:sz w:val="20"/>
                <w:szCs w:val="20"/>
              </w:rPr>
            </w:pPr>
            <w:r w:rsidRPr="00DE1CF7">
              <w:rPr>
                <w:b/>
                <w:sz w:val="20"/>
                <w:szCs w:val="20"/>
              </w:rPr>
              <w:t xml:space="preserve">3.2.1.Zvýšit povědomí o principu </w:t>
            </w:r>
            <w:proofErr w:type="spellStart"/>
            <w:r w:rsidRPr="00DE1CF7">
              <w:rPr>
                <w:b/>
                <w:sz w:val="20"/>
                <w:szCs w:val="20"/>
              </w:rPr>
              <w:t>age</w:t>
            </w:r>
            <w:proofErr w:type="spellEnd"/>
            <w:r w:rsidRPr="00DE1CF7">
              <w:rPr>
                <w:b/>
                <w:sz w:val="20"/>
                <w:szCs w:val="20"/>
              </w:rPr>
              <w:t xml:space="preserve"> managementu mezi zaměstnavateli </w:t>
            </w:r>
            <w:r w:rsidRPr="00DE1CF7">
              <w:rPr>
                <w:b/>
                <w:i/>
                <w:iCs/>
                <w:sz w:val="20"/>
                <w:szCs w:val="20"/>
              </w:rPr>
              <w:t xml:space="preserve"> </w:t>
            </w:r>
          </w:p>
        </w:tc>
        <w:tc>
          <w:tcPr>
            <w:tcW w:w="1454" w:type="dxa"/>
            <w:shd w:val="clear" w:color="auto" w:fill="DEEAF6" w:themeFill="accent1" w:themeFillTint="33"/>
          </w:tcPr>
          <w:p w14:paraId="73EA831A" w14:textId="2A2D3E05" w:rsidR="00EA64FB" w:rsidRPr="00DE1CF7" w:rsidRDefault="00EA64FB" w:rsidP="00EA64FB">
            <w:pPr>
              <w:rPr>
                <w:b/>
                <w:sz w:val="20"/>
                <w:szCs w:val="20"/>
              </w:rPr>
            </w:pPr>
            <w:r w:rsidRPr="00DE1CF7">
              <w:rPr>
                <w:sz w:val="18"/>
              </w:rPr>
              <w:t>Pracovní skupina Age management</w:t>
            </w:r>
          </w:p>
        </w:tc>
        <w:tc>
          <w:tcPr>
            <w:tcW w:w="1384" w:type="dxa"/>
            <w:shd w:val="clear" w:color="auto" w:fill="DEEAF6" w:themeFill="accent1" w:themeFillTint="33"/>
          </w:tcPr>
          <w:p w14:paraId="06B4844B" w14:textId="5AFDE851" w:rsidR="00EA64FB" w:rsidRPr="00DE1CF7" w:rsidRDefault="00EA64FB" w:rsidP="00EA64FB">
            <w:pPr>
              <w:ind w:left="66"/>
              <w:rPr>
                <w:b/>
                <w:sz w:val="20"/>
                <w:szCs w:val="20"/>
              </w:rPr>
            </w:pPr>
            <w:r w:rsidRPr="00DE1CF7">
              <w:rPr>
                <w:sz w:val="18"/>
              </w:rPr>
              <w:t>0 / 1</w:t>
            </w:r>
          </w:p>
        </w:tc>
        <w:tc>
          <w:tcPr>
            <w:tcW w:w="2160" w:type="dxa"/>
            <w:shd w:val="clear" w:color="auto" w:fill="DEEAF6" w:themeFill="accent1" w:themeFillTint="33"/>
          </w:tcPr>
          <w:p w14:paraId="5643F0DC" w14:textId="3F8234B5" w:rsidR="00EA64FB" w:rsidRPr="00DE1CF7" w:rsidRDefault="00EA64FB" w:rsidP="00EA64FB">
            <w:pPr>
              <w:ind w:left="66"/>
              <w:rPr>
                <w:rFonts w:cstheme="minorHAnsi"/>
                <w:b/>
                <w:sz w:val="18"/>
                <w:szCs w:val="18"/>
              </w:rPr>
            </w:pPr>
            <w:r w:rsidRPr="00DE1CF7">
              <w:rPr>
                <w:rFonts w:cstheme="minorHAnsi"/>
                <w:sz w:val="18"/>
                <w:szCs w:val="18"/>
              </w:rPr>
              <w:t xml:space="preserve">Nastavení a koordinace agendy </w:t>
            </w:r>
            <w:proofErr w:type="spellStart"/>
            <w:r w:rsidRPr="00DE1CF7">
              <w:rPr>
                <w:rFonts w:cstheme="minorHAnsi"/>
                <w:sz w:val="18"/>
                <w:szCs w:val="18"/>
              </w:rPr>
              <w:t>age</w:t>
            </w:r>
            <w:proofErr w:type="spellEnd"/>
            <w:r w:rsidRPr="00DE1CF7">
              <w:rPr>
                <w:rFonts w:cstheme="minorHAnsi"/>
                <w:sz w:val="18"/>
                <w:szCs w:val="18"/>
              </w:rPr>
              <w:t xml:space="preserve"> managementu a zdravého a aktivního stárnutí</w:t>
            </w:r>
          </w:p>
        </w:tc>
        <w:tc>
          <w:tcPr>
            <w:tcW w:w="2977" w:type="dxa"/>
            <w:shd w:val="clear" w:color="auto" w:fill="DEEAF6" w:themeFill="accent1" w:themeFillTint="33"/>
          </w:tcPr>
          <w:p w14:paraId="077C09EF" w14:textId="5603BEF3" w:rsidR="00EA64FB" w:rsidRPr="00DE1CF7" w:rsidRDefault="00EA64FB" w:rsidP="00EA64FB">
            <w:pPr>
              <w:ind w:left="66"/>
              <w:rPr>
                <w:b/>
                <w:sz w:val="20"/>
                <w:szCs w:val="20"/>
              </w:rPr>
            </w:pPr>
            <w:r w:rsidRPr="00DE1CF7">
              <w:rPr>
                <w:sz w:val="18"/>
              </w:rPr>
              <w:t>Ustanovit pracovní skupinu k problematice Age managementu za účelem vytyčení a koordinace problematiky</w:t>
            </w:r>
          </w:p>
        </w:tc>
        <w:tc>
          <w:tcPr>
            <w:tcW w:w="992" w:type="dxa"/>
            <w:shd w:val="clear" w:color="auto" w:fill="DEEAF6" w:themeFill="accent1" w:themeFillTint="33"/>
          </w:tcPr>
          <w:p w14:paraId="3C95B96A" w14:textId="6D3C826A" w:rsidR="00EA64FB" w:rsidRPr="007F083D" w:rsidRDefault="00073539" w:rsidP="00EA64FB">
            <w:pPr>
              <w:ind w:left="66"/>
              <w:rPr>
                <w:bCs/>
                <w:sz w:val="20"/>
                <w:szCs w:val="20"/>
              </w:rPr>
            </w:pPr>
            <w:r w:rsidRPr="007F083D">
              <w:rPr>
                <w:bCs/>
                <w:sz w:val="20"/>
                <w:szCs w:val="20"/>
              </w:rPr>
              <w:t>2023</w:t>
            </w:r>
          </w:p>
        </w:tc>
        <w:tc>
          <w:tcPr>
            <w:tcW w:w="1701" w:type="dxa"/>
            <w:shd w:val="clear" w:color="auto" w:fill="DEEAF6" w:themeFill="accent1" w:themeFillTint="33"/>
          </w:tcPr>
          <w:p w14:paraId="56F6FC0F" w14:textId="1D0DEEBE" w:rsidR="00EA64FB" w:rsidRPr="007F083D" w:rsidRDefault="00073539" w:rsidP="00EA64FB">
            <w:pPr>
              <w:ind w:left="66"/>
              <w:rPr>
                <w:bCs/>
                <w:sz w:val="20"/>
                <w:szCs w:val="20"/>
              </w:rPr>
            </w:pPr>
            <w:r w:rsidRPr="007F083D">
              <w:rPr>
                <w:bCs/>
                <w:sz w:val="20"/>
                <w:szCs w:val="20"/>
              </w:rPr>
              <w:t>MPSV</w:t>
            </w:r>
          </w:p>
        </w:tc>
        <w:tc>
          <w:tcPr>
            <w:tcW w:w="1806" w:type="dxa"/>
            <w:gridSpan w:val="2"/>
            <w:shd w:val="clear" w:color="auto" w:fill="DEEAF6" w:themeFill="accent1" w:themeFillTint="33"/>
          </w:tcPr>
          <w:p w14:paraId="5C30C282" w14:textId="7A4C935D" w:rsidR="00EA64FB" w:rsidRPr="007F083D" w:rsidRDefault="00073539" w:rsidP="00EA64FB">
            <w:pPr>
              <w:ind w:left="66"/>
              <w:rPr>
                <w:bCs/>
                <w:sz w:val="20"/>
                <w:szCs w:val="20"/>
              </w:rPr>
            </w:pPr>
            <w:r w:rsidRPr="007F083D">
              <w:rPr>
                <w:bCs/>
                <w:sz w:val="20"/>
                <w:szCs w:val="20"/>
              </w:rPr>
              <w:t>Stávající zdroje</w:t>
            </w:r>
          </w:p>
        </w:tc>
      </w:tr>
      <w:tr w:rsidR="00DC4442" w:rsidRPr="00BB12C4" w14:paraId="444EA361" w14:textId="77777777" w:rsidTr="000179B9">
        <w:trPr>
          <w:trHeight w:val="432"/>
        </w:trPr>
        <w:tc>
          <w:tcPr>
            <w:tcW w:w="1518" w:type="dxa"/>
            <w:shd w:val="clear" w:color="auto" w:fill="DEEAF6" w:themeFill="accent1" w:themeFillTint="33"/>
          </w:tcPr>
          <w:p w14:paraId="37314EE5" w14:textId="77777777" w:rsidR="00DC4442" w:rsidRPr="00DE1CF7" w:rsidRDefault="00DC4442" w:rsidP="00DC4442">
            <w:pPr>
              <w:rPr>
                <w:b/>
                <w:sz w:val="20"/>
                <w:szCs w:val="20"/>
              </w:rPr>
            </w:pPr>
          </w:p>
        </w:tc>
        <w:tc>
          <w:tcPr>
            <w:tcW w:w="1454" w:type="dxa"/>
            <w:shd w:val="clear" w:color="auto" w:fill="DEEAF6" w:themeFill="accent1" w:themeFillTint="33"/>
          </w:tcPr>
          <w:p w14:paraId="79AC7C88" w14:textId="060A99F7" w:rsidR="00DC4442" w:rsidRPr="00DE1CF7" w:rsidRDefault="00DC4442" w:rsidP="00DC4442">
            <w:pPr>
              <w:rPr>
                <w:sz w:val="18"/>
              </w:rPr>
            </w:pPr>
            <w:r w:rsidRPr="00DE1CF7">
              <w:rPr>
                <w:sz w:val="18"/>
              </w:rPr>
              <w:t xml:space="preserve">Projekt Age management </w:t>
            </w:r>
          </w:p>
        </w:tc>
        <w:tc>
          <w:tcPr>
            <w:tcW w:w="1384" w:type="dxa"/>
            <w:shd w:val="clear" w:color="auto" w:fill="DEEAF6" w:themeFill="accent1" w:themeFillTint="33"/>
          </w:tcPr>
          <w:p w14:paraId="69326956" w14:textId="71198D20" w:rsidR="00DC4442" w:rsidRPr="00DE1CF7" w:rsidRDefault="00DC4442" w:rsidP="00DC4442">
            <w:pPr>
              <w:ind w:left="66"/>
              <w:rPr>
                <w:sz w:val="18"/>
              </w:rPr>
            </w:pPr>
            <w:r w:rsidRPr="00DE1CF7">
              <w:rPr>
                <w:sz w:val="18"/>
              </w:rPr>
              <w:t>0/1</w:t>
            </w:r>
          </w:p>
        </w:tc>
        <w:tc>
          <w:tcPr>
            <w:tcW w:w="2160" w:type="dxa"/>
            <w:shd w:val="clear" w:color="auto" w:fill="DEEAF6" w:themeFill="accent1" w:themeFillTint="33"/>
          </w:tcPr>
          <w:p w14:paraId="4DFFF2DD" w14:textId="1D52644E" w:rsidR="00DC4442" w:rsidRPr="00DE1CF7" w:rsidRDefault="00DC4442" w:rsidP="00DC4442">
            <w:pPr>
              <w:ind w:left="66"/>
              <w:rPr>
                <w:sz w:val="20"/>
                <w:szCs w:val="20"/>
              </w:rPr>
            </w:pPr>
            <w:r w:rsidRPr="00DE1CF7">
              <w:rPr>
                <w:sz w:val="20"/>
                <w:szCs w:val="20"/>
              </w:rPr>
              <w:t>Podporovat a zavádět princip Age managementu do praxe</w:t>
            </w:r>
          </w:p>
        </w:tc>
        <w:tc>
          <w:tcPr>
            <w:tcW w:w="2977" w:type="dxa"/>
            <w:shd w:val="clear" w:color="auto" w:fill="DEEAF6" w:themeFill="accent1" w:themeFillTint="33"/>
          </w:tcPr>
          <w:p w14:paraId="6F14F454" w14:textId="7CDEB5DC" w:rsidR="00DC4442" w:rsidRPr="00DE1CF7" w:rsidRDefault="00DC4442" w:rsidP="00DC4442">
            <w:pPr>
              <w:ind w:left="66"/>
              <w:rPr>
                <w:sz w:val="18"/>
              </w:rPr>
            </w:pPr>
            <w:r w:rsidRPr="00DE1CF7">
              <w:rPr>
                <w:sz w:val="18"/>
              </w:rPr>
              <w:t xml:space="preserve">Podporovat zaměstnavatele, aby používali postupy řízení podle věku, včetně podpory mezigeneračního dialogu na pracovišti </w:t>
            </w:r>
          </w:p>
        </w:tc>
        <w:tc>
          <w:tcPr>
            <w:tcW w:w="992" w:type="dxa"/>
            <w:shd w:val="clear" w:color="auto" w:fill="DEEAF6" w:themeFill="accent1" w:themeFillTint="33"/>
          </w:tcPr>
          <w:p w14:paraId="11EE37E0" w14:textId="1A4479FF" w:rsidR="00DC4442" w:rsidRPr="007F083D" w:rsidRDefault="00DC4442" w:rsidP="00DC4442">
            <w:pPr>
              <w:ind w:left="66"/>
              <w:rPr>
                <w:bCs/>
                <w:sz w:val="20"/>
                <w:szCs w:val="20"/>
              </w:rPr>
            </w:pPr>
            <w:r w:rsidRPr="007F083D">
              <w:rPr>
                <w:bCs/>
                <w:sz w:val="20"/>
                <w:szCs w:val="20"/>
              </w:rPr>
              <w:t>2025</w:t>
            </w:r>
          </w:p>
        </w:tc>
        <w:tc>
          <w:tcPr>
            <w:tcW w:w="1701" w:type="dxa"/>
            <w:shd w:val="clear" w:color="auto" w:fill="DEEAF6" w:themeFill="accent1" w:themeFillTint="33"/>
          </w:tcPr>
          <w:p w14:paraId="7AE23B80" w14:textId="5353A580" w:rsidR="00DC4442" w:rsidRPr="007F083D" w:rsidRDefault="00DC4442" w:rsidP="00DC4442">
            <w:pPr>
              <w:ind w:left="66"/>
              <w:rPr>
                <w:bCs/>
                <w:sz w:val="20"/>
                <w:szCs w:val="20"/>
              </w:rPr>
            </w:pPr>
            <w:r w:rsidRPr="007F083D">
              <w:rPr>
                <w:bCs/>
                <w:sz w:val="20"/>
                <w:szCs w:val="20"/>
              </w:rPr>
              <w:t>MPSV</w:t>
            </w:r>
          </w:p>
        </w:tc>
        <w:tc>
          <w:tcPr>
            <w:tcW w:w="1806" w:type="dxa"/>
            <w:gridSpan w:val="2"/>
            <w:shd w:val="clear" w:color="auto" w:fill="DEEAF6" w:themeFill="accent1" w:themeFillTint="33"/>
          </w:tcPr>
          <w:p w14:paraId="5411A75E" w14:textId="7EEAE67A" w:rsidR="00DC4442" w:rsidRPr="007F083D" w:rsidRDefault="00073539" w:rsidP="00DC4442">
            <w:pPr>
              <w:ind w:left="66"/>
              <w:rPr>
                <w:bCs/>
                <w:sz w:val="20"/>
                <w:szCs w:val="20"/>
              </w:rPr>
            </w:pPr>
            <w:r w:rsidRPr="007F083D">
              <w:rPr>
                <w:bCs/>
                <w:sz w:val="20"/>
                <w:szCs w:val="20"/>
              </w:rPr>
              <w:t>ESF</w:t>
            </w:r>
          </w:p>
        </w:tc>
      </w:tr>
      <w:tr w:rsidR="00DC4442" w:rsidRPr="00BB12C4" w14:paraId="131B95AA" w14:textId="77777777" w:rsidTr="000179B9">
        <w:trPr>
          <w:trHeight w:val="432"/>
        </w:trPr>
        <w:tc>
          <w:tcPr>
            <w:tcW w:w="1518" w:type="dxa"/>
            <w:shd w:val="clear" w:color="auto" w:fill="DEEAF6" w:themeFill="accent1" w:themeFillTint="33"/>
          </w:tcPr>
          <w:p w14:paraId="16B3A086" w14:textId="77777777" w:rsidR="00DC4442" w:rsidRDefault="00DC4442" w:rsidP="00DC4442">
            <w:pPr>
              <w:rPr>
                <w:b/>
                <w:sz w:val="20"/>
                <w:szCs w:val="20"/>
              </w:rPr>
            </w:pPr>
          </w:p>
        </w:tc>
        <w:tc>
          <w:tcPr>
            <w:tcW w:w="1454" w:type="dxa"/>
            <w:shd w:val="clear" w:color="auto" w:fill="DEEAF6" w:themeFill="accent1" w:themeFillTint="33"/>
          </w:tcPr>
          <w:p w14:paraId="0421F8A5" w14:textId="61170096" w:rsidR="00DC4442" w:rsidRPr="00DE1CF7" w:rsidRDefault="00DC4442" w:rsidP="00DC4442">
            <w:pPr>
              <w:rPr>
                <w:sz w:val="18"/>
              </w:rPr>
            </w:pPr>
            <w:r w:rsidRPr="00DE1CF7">
              <w:rPr>
                <w:sz w:val="18"/>
              </w:rPr>
              <w:t xml:space="preserve">Sborník dobré praxe </w:t>
            </w:r>
          </w:p>
        </w:tc>
        <w:tc>
          <w:tcPr>
            <w:tcW w:w="1384" w:type="dxa"/>
            <w:shd w:val="clear" w:color="auto" w:fill="DEEAF6" w:themeFill="accent1" w:themeFillTint="33"/>
          </w:tcPr>
          <w:p w14:paraId="264C7BC1" w14:textId="4A7E6C3C" w:rsidR="00DC4442" w:rsidRPr="00DE1CF7" w:rsidRDefault="00DC4442" w:rsidP="00DC4442">
            <w:pPr>
              <w:ind w:left="66"/>
              <w:rPr>
                <w:sz w:val="18"/>
              </w:rPr>
            </w:pPr>
            <w:r w:rsidRPr="00DE1CF7">
              <w:rPr>
                <w:sz w:val="18"/>
              </w:rPr>
              <w:t>0 / 1</w:t>
            </w:r>
          </w:p>
        </w:tc>
        <w:tc>
          <w:tcPr>
            <w:tcW w:w="2160" w:type="dxa"/>
            <w:shd w:val="clear" w:color="auto" w:fill="DEEAF6" w:themeFill="accent1" w:themeFillTint="33"/>
          </w:tcPr>
          <w:p w14:paraId="5F345C39" w14:textId="78D3B7F9" w:rsidR="00DC4442" w:rsidRPr="00DE1CF7" w:rsidRDefault="00DC4442" w:rsidP="00DC4442">
            <w:pPr>
              <w:ind w:left="66"/>
              <w:rPr>
                <w:sz w:val="20"/>
                <w:szCs w:val="20"/>
              </w:rPr>
            </w:pPr>
            <w:r w:rsidRPr="00DE1CF7">
              <w:rPr>
                <w:sz w:val="20"/>
                <w:szCs w:val="20"/>
              </w:rPr>
              <w:t>Zvyšovat povědomí o principech Age managementu</w:t>
            </w:r>
          </w:p>
        </w:tc>
        <w:tc>
          <w:tcPr>
            <w:tcW w:w="2977" w:type="dxa"/>
            <w:shd w:val="clear" w:color="auto" w:fill="DEEAF6" w:themeFill="accent1" w:themeFillTint="33"/>
          </w:tcPr>
          <w:p w14:paraId="76C2F0FD" w14:textId="03749D93" w:rsidR="00DC4442" w:rsidRPr="00DE1CF7" w:rsidRDefault="00DC4442" w:rsidP="00DC4442">
            <w:pPr>
              <w:ind w:left="66"/>
              <w:rPr>
                <w:sz w:val="18"/>
              </w:rPr>
            </w:pPr>
            <w:r w:rsidRPr="00DE1CF7">
              <w:rPr>
                <w:sz w:val="18"/>
              </w:rPr>
              <w:t xml:space="preserve">Vytvořit doporučení pro zavádění principů Age managementu </w:t>
            </w:r>
          </w:p>
        </w:tc>
        <w:tc>
          <w:tcPr>
            <w:tcW w:w="992" w:type="dxa"/>
            <w:shd w:val="clear" w:color="auto" w:fill="DEEAF6" w:themeFill="accent1" w:themeFillTint="33"/>
          </w:tcPr>
          <w:p w14:paraId="2FA40489" w14:textId="4CF008CA" w:rsidR="00DC4442" w:rsidRPr="007F083D" w:rsidRDefault="00073539" w:rsidP="00DC4442">
            <w:pPr>
              <w:ind w:left="66"/>
              <w:rPr>
                <w:bCs/>
                <w:sz w:val="20"/>
                <w:szCs w:val="20"/>
              </w:rPr>
            </w:pPr>
            <w:r w:rsidRPr="007F083D">
              <w:rPr>
                <w:bCs/>
                <w:sz w:val="20"/>
                <w:szCs w:val="20"/>
              </w:rPr>
              <w:t>2025</w:t>
            </w:r>
          </w:p>
        </w:tc>
        <w:tc>
          <w:tcPr>
            <w:tcW w:w="1701" w:type="dxa"/>
            <w:shd w:val="clear" w:color="auto" w:fill="DEEAF6" w:themeFill="accent1" w:themeFillTint="33"/>
          </w:tcPr>
          <w:p w14:paraId="424EC187" w14:textId="3368252F" w:rsidR="00DC4442" w:rsidRPr="007F083D" w:rsidRDefault="00073539" w:rsidP="00DC4442">
            <w:pPr>
              <w:ind w:left="66"/>
              <w:rPr>
                <w:bCs/>
                <w:sz w:val="20"/>
                <w:szCs w:val="20"/>
              </w:rPr>
            </w:pPr>
            <w:r w:rsidRPr="007F083D">
              <w:rPr>
                <w:bCs/>
                <w:sz w:val="20"/>
                <w:szCs w:val="20"/>
              </w:rPr>
              <w:t xml:space="preserve">MPSV, spolupracující </w:t>
            </w:r>
            <w:proofErr w:type="gramStart"/>
            <w:r w:rsidRPr="007F083D">
              <w:rPr>
                <w:bCs/>
                <w:sz w:val="20"/>
                <w:szCs w:val="20"/>
              </w:rPr>
              <w:t>rezorty</w:t>
            </w:r>
            <w:proofErr w:type="gramEnd"/>
            <w:r w:rsidRPr="007F083D">
              <w:rPr>
                <w:bCs/>
                <w:sz w:val="20"/>
                <w:szCs w:val="20"/>
              </w:rPr>
              <w:t xml:space="preserve"> a organizace</w:t>
            </w:r>
          </w:p>
        </w:tc>
        <w:tc>
          <w:tcPr>
            <w:tcW w:w="1806" w:type="dxa"/>
            <w:gridSpan w:val="2"/>
            <w:shd w:val="clear" w:color="auto" w:fill="DEEAF6" w:themeFill="accent1" w:themeFillTint="33"/>
          </w:tcPr>
          <w:p w14:paraId="62633600" w14:textId="0A0EA9E9" w:rsidR="00DC4442" w:rsidRPr="007F083D" w:rsidRDefault="00474944" w:rsidP="00DC4442">
            <w:pPr>
              <w:ind w:left="66"/>
              <w:rPr>
                <w:bCs/>
                <w:sz w:val="20"/>
                <w:szCs w:val="20"/>
              </w:rPr>
            </w:pPr>
            <w:r w:rsidRPr="007F083D">
              <w:rPr>
                <w:bCs/>
                <w:sz w:val="20"/>
                <w:szCs w:val="20"/>
              </w:rPr>
              <w:t>ESF</w:t>
            </w:r>
          </w:p>
        </w:tc>
      </w:tr>
      <w:tr w:rsidR="00DC4442" w:rsidRPr="00BB12C4" w14:paraId="34F4689A" w14:textId="77777777" w:rsidTr="000179B9">
        <w:trPr>
          <w:trHeight w:val="432"/>
        </w:trPr>
        <w:tc>
          <w:tcPr>
            <w:tcW w:w="1518" w:type="dxa"/>
            <w:shd w:val="clear" w:color="auto" w:fill="DEEAF6" w:themeFill="accent1" w:themeFillTint="33"/>
          </w:tcPr>
          <w:p w14:paraId="1BA5EC96" w14:textId="7C58B559" w:rsidR="00DC4442" w:rsidRPr="003C282E" w:rsidRDefault="00DC4442" w:rsidP="00DC4442">
            <w:pPr>
              <w:rPr>
                <w:b/>
                <w:sz w:val="20"/>
                <w:szCs w:val="20"/>
              </w:rPr>
            </w:pPr>
            <w:r w:rsidRPr="003C282E">
              <w:rPr>
                <w:b/>
                <w:sz w:val="20"/>
                <w:szCs w:val="20"/>
              </w:rPr>
              <w:lastRenderedPageBreak/>
              <w:t xml:space="preserve">3.2.2.Podporovat implementaci </w:t>
            </w:r>
            <w:proofErr w:type="spellStart"/>
            <w:r w:rsidRPr="003C282E">
              <w:rPr>
                <w:b/>
                <w:sz w:val="20"/>
                <w:szCs w:val="20"/>
              </w:rPr>
              <w:t>age</w:t>
            </w:r>
            <w:proofErr w:type="spellEnd"/>
            <w:r w:rsidRPr="003C282E">
              <w:rPr>
                <w:b/>
                <w:sz w:val="20"/>
                <w:szCs w:val="20"/>
              </w:rPr>
              <w:t xml:space="preserve"> </w:t>
            </w:r>
            <w:proofErr w:type="spellStart"/>
            <w:r w:rsidRPr="003C282E">
              <w:rPr>
                <w:b/>
                <w:sz w:val="20"/>
                <w:szCs w:val="20"/>
              </w:rPr>
              <w:t>menagementu</w:t>
            </w:r>
            <w:proofErr w:type="spellEnd"/>
            <w:r w:rsidRPr="003C282E">
              <w:rPr>
                <w:b/>
                <w:sz w:val="20"/>
                <w:szCs w:val="20"/>
              </w:rPr>
              <w:t xml:space="preserve"> do praxe a zohlednit nejnovější trendy </w:t>
            </w:r>
            <w:proofErr w:type="spellStart"/>
            <w:r w:rsidRPr="003C282E">
              <w:rPr>
                <w:b/>
                <w:sz w:val="20"/>
                <w:szCs w:val="20"/>
              </w:rPr>
              <w:t>age</w:t>
            </w:r>
            <w:proofErr w:type="spellEnd"/>
            <w:r w:rsidRPr="003C282E">
              <w:rPr>
                <w:b/>
                <w:sz w:val="20"/>
                <w:szCs w:val="20"/>
              </w:rPr>
              <w:t xml:space="preserve"> managementu v pracovních procesech a v oblasti pracovního trhu </w:t>
            </w:r>
          </w:p>
        </w:tc>
        <w:tc>
          <w:tcPr>
            <w:tcW w:w="1454" w:type="dxa"/>
            <w:shd w:val="clear" w:color="auto" w:fill="DEEAF6" w:themeFill="accent1" w:themeFillTint="33"/>
          </w:tcPr>
          <w:p w14:paraId="4771F6C8" w14:textId="4876B197" w:rsidR="00DC4442" w:rsidRPr="007F083D" w:rsidRDefault="00832DA2" w:rsidP="00DC4442">
            <w:pPr>
              <w:rPr>
                <w:bCs/>
                <w:sz w:val="20"/>
                <w:szCs w:val="20"/>
              </w:rPr>
            </w:pPr>
            <w:r w:rsidRPr="007F083D">
              <w:rPr>
                <w:bCs/>
                <w:sz w:val="20"/>
                <w:szCs w:val="20"/>
              </w:rPr>
              <w:t>Kulaté stoly</w:t>
            </w:r>
          </w:p>
        </w:tc>
        <w:tc>
          <w:tcPr>
            <w:tcW w:w="1384" w:type="dxa"/>
            <w:shd w:val="clear" w:color="auto" w:fill="DEEAF6" w:themeFill="accent1" w:themeFillTint="33"/>
          </w:tcPr>
          <w:p w14:paraId="7A152AA6" w14:textId="7A43A754" w:rsidR="00DC4442" w:rsidRPr="00DE1CF7" w:rsidRDefault="00DC4442" w:rsidP="00DC4442">
            <w:pPr>
              <w:ind w:left="66"/>
              <w:rPr>
                <w:b/>
                <w:sz w:val="20"/>
                <w:szCs w:val="20"/>
              </w:rPr>
            </w:pPr>
            <w:r w:rsidRPr="00DE1CF7">
              <w:rPr>
                <w:sz w:val="18"/>
              </w:rPr>
              <w:t>0 / 1</w:t>
            </w:r>
          </w:p>
        </w:tc>
        <w:tc>
          <w:tcPr>
            <w:tcW w:w="2160" w:type="dxa"/>
            <w:shd w:val="clear" w:color="auto" w:fill="DEEAF6" w:themeFill="accent1" w:themeFillTint="33"/>
          </w:tcPr>
          <w:p w14:paraId="191213E6" w14:textId="3ABDA695" w:rsidR="00DC4442" w:rsidRPr="00DE1CF7" w:rsidRDefault="00832DA2" w:rsidP="00DC4442">
            <w:pPr>
              <w:ind w:left="66"/>
              <w:rPr>
                <w:b/>
                <w:sz w:val="20"/>
                <w:szCs w:val="20"/>
              </w:rPr>
            </w:pPr>
            <w:r w:rsidRPr="00DE1CF7">
              <w:rPr>
                <w:sz w:val="20"/>
                <w:szCs w:val="20"/>
              </w:rPr>
              <w:t xml:space="preserve">Realizovat kulaté </w:t>
            </w:r>
            <w:proofErr w:type="gramStart"/>
            <w:r w:rsidRPr="00DE1CF7">
              <w:rPr>
                <w:sz w:val="20"/>
                <w:szCs w:val="20"/>
              </w:rPr>
              <w:t>stoly  pro</w:t>
            </w:r>
            <w:proofErr w:type="gramEnd"/>
            <w:r w:rsidRPr="00DE1CF7">
              <w:rPr>
                <w:sz w:val="20"/>
                <w:szCs w:val="20"/>
              </w:rPr>
              <w:t xml:space="preserve"> sjednocování zavádění principů Age managementu do praxe</w:t>
            </w:r>
          </w:p>
        </w:tc>
        <w:tc>
          <w:tcPr>
            <w:tcW w:w="2977" w:type="dxa"/>
            <w:shd w:val="clear" w:color="auto" w:fill="DEEAF6" w:themeFill="accent1" w:themeFillTint="33"/>
          </w:tcPr>
          <w:p w14:paraId="6592201D" w14:textId="0137DF83" w:rsidR="00DC4442" w:rsidRPr="00DE1CF7" w:rsidRDefault="00832DA2" w:rsidP="00DC4442">
            <w:pPr>
              <w:ind w:left="66"/>
              <w:rPr>
                <w:b/>
                <w:sz w:val="20"/>
                <w:szCs w:val="20"/>
              </w:rPr>
            </w:pPr>
            <w:r w:rsidRPr="00DE1CF7">
              <w:rPr>
                <w:sz w:val="18"/>
              </w:rPr>
              <w:t>Realizovat kulaté stoly v rámci projektu Age management</w:t>
            </w:r>
            <w:r w:rsidR="00DC4442" w:rsidRPr="00DE1CF7">
              <w:rPr>
                <w:sz w:val="18"/>
              </w:rPr>
              <w:t xml:space="preserve"> </w:t>
            </w:r>
          </w:p>
        </w:tc>
        <w:tc>
          <w:tcPr>
            <w:tcW w:w="992" w:type="dxa"/>
            <w:shd w:val="clear" w:color="auto" w:fill="DEEAF6" w:themeFill="accent1" w:themeFillTint="33"/>
          </w:tcPr>
          <w:p w14:paraId="31E6F644" w14:textId="173F0A62" w:rsidR="00DC4442" w:rsidRPr="007F083D" w:rsidRDefault="00474944" w:rsidP="00DC4442">
            <w:pPr>
              <w:ind w:left="66"/>
              <w:rPr>
                <w:bCs/>
                <w:sz w:val="20"/>
                <w:szCs w:val="20"/>
              </w:rPr>
            </w:pPr>
            <w:r w:rsidRPr="007F083D">
              <w:rPr>
                <w:bCs/>
                <w:sz w:val="20"/>
                <w:szCs w:val="20"/>
              </w:rPr>
              <w:t>2025</w:t>
            </w:r>
          </w:p>
        </w:tc>
        <w:tc>
          <w:tcPr>
            <w:tcW w:w="1701" w:type="dxa"/>
            <w:shd w:val="clear" w:color="auto" w:fill="DEEAF6" w:themeFill="accent1" w:themeFillTint="33"/>
          </w:tcPr>
          <w:p w14:paraId="0482609B" w14:textId="1446A673" w:rsidR="00DC4442" w:rsidRPr="007F083D" w:rsidRDefault="00474944" w:rsidP="00DC4442">
            <w:pPr>
              <w:ind w:left="66"/>
              <w:rPr>
                <w:bCs/>
                <w:sz w:val="20"/>
                <w:szCs w:val="20"/>
              </w:rPr>
            </w:pPr>
            <w:r w:rsidRPr="007F083D">
              <w:rPr>
                <w:bCs/>
                <w:sz w:val="20"/>
                <w:szCs w:val="20"/>
              </w:rPr>
              <w:t>MPSV</w:t>
            </w:r>
          </w:p>
        </w:tc>
        <w:tc>
          <w:tcPr>
            <w:tcW w:w="1806" w:type="dxa"/>
            <w:gridSpan w:val="2"/>
            <w:shd w:val="clear" w:color="auto" w:fill="DEEAF6" w:themeFill="accent1" w:themeFillTint="33"/>
          </w:tcPr>
          <w:p w14:paraId="18C0BBE1" w14:textId="2C05A0C3" w:rsidR="00DC4442" w:rsidRPr="007F083D" w:rsidRDefault="00474944" w:rsidP="00DC4442">
            <w:pPr>
              <w:ind w:left="66"/>
              <w:rPr>
                <w:bCs/>
                <w:sz w:val="20"/>
                <w:szCs w:val="20"/>
              </w:rPr>
            </w:pPr>
            <w:r w:rsidRPr="007F083D">
              <w:rPr>
                <w:bCs/>
                <w:sz w:val="20"/>
                <w:szCs w:val="20"/>
              </w:rPr>
              <w:t>ESF</w:t>
            </w:r>
          </w:p>
        </w:tc>
      </w:tr>
      <w:tr w:rsidR="006E37DA" w:rsidRPr="00BB12C4" w14:paraId="1EDE66BB" w14:textId="77777777" w:rsidTr="000179B9">
        <w:trPr>
          <w:trHeight w:val="432"/>
        </w:trPr>
        <w:tc>
          <w:tcPr>
            <w:tcW w:w="1518" w:type="dxa"/>
            <w:shd w:val="clear" w:color="auto" w:fill="DEEAF6" w:themeFill="accent1" w:themeFillTint="33"/>
          </w:tcPr>
          <w:p w14:paraId="0CC6FD16" w14:textId="77777777" w:rsidR="006E37DA" w:rsidRPr="00F652A3" w:rsidRDefault="006E37DA" w:rsidP="006E37DA">
            <w:pPr>
              <w:rPr>
                <w:b/>
                <w:sz w:val="20"/>
                <w:szCs w:val="20"/>
                <w:highlight w:val="yellow"/>
              </w:rPr>
            </w:pPr>
          </w:p>
        </w:tc>
        <w:tc>
          <w:tcPr>
            <w:tcW w:w="1454" w:type="dxa"/>
            <w:shd w:val="clear" w:color="auto" w:fill="DEEAF6" w:themeFill="accent1" w:themeFillTint="33"/>
          </w:tcPr>
          <w:p w14:paraId="48E7DF7A" w14:textId="2522F3FE" w:rsidR="006E37DA" w:rsidRPr="00DE1CF7" w:rsidRDefault="006E37DA" w:rsidP="006E37DA">
            <w:pPr>
              <w:rPr>
                <w:sz w:val="18"/>
              </w:rPr>
            </w:pPr>
            <w:r w:rsidRPr="00DE1CF7">
              <w:rPr>
                <w:sz w:val="18"/>
              </w:rPr>
              <w:t>Projekt Age management</w:t>
            </w:r>
            <w:ins w:id="4" w:author="Kunášková Jiřina Mgr. (MPSV)" w:date="2023-06-16T11:34:00Z">
              <w:r w:rsidR="002C0579">
                <w:rPr>
                  <w:sz w:val="18"/>
                </w:rPr>
                <w:t xml:space="preserve"> </w:t>
              </w:r>
            </w:ins>
            <w:r w:rsidRPr="00DE1CF7">
              <w:rPr>
                <w:sz w:val="18"/>
              </w:rPr>
              <w:t>MPSV.</w:t>
            </w:r>
          </w:p>
        </w:tc>
        <w:tc>
          <w:tcPr>
            <w:tcW w:w="1384" w:type="dxa"/>
            <w:shd w:val="clear" w:color="auto" w:fill="DEEAF6" w:themeFill="accent1" w:themeFillTint="33"/>
          </w:tcPr>
          <w:p w14:paraId="027524CA" w14:textId="7DACB156" w:rsidR="006E37DA" w:rsidRPr="00DE1CF7" w:rsidRDefault="006E37DA" w:rsidP="006E37DA">
            <w:pPr>
              <w:ind w:left="66"/>
              <w:rPr>
                <w:sz w:val="18"/>
              </w:rPr>
            </w:pPr>
            <w:r w:rsidRPr="00DE1CF7">
              <w:rPr>
                <w:sz w:val="18"/>
              </w:rPr>
              <w:t>0 / 1</w:t>
            </w:r>
          </w:p>
        </w:tc>
        <w:tc>
          <w:tcPr>
            <w:tcW w:w="2160" w:type="dxa"/>
            <w:shd w:val="clear" w:color="auto" w:fill="DEEAF6" w:themeFill="accent1" w:themeFillTint="33"/>
          </w:tcPr>
          <w:p w14:paraId="63110836" w14:textId="651C2E7F" w:rsidR="006E37DA" w:rsidRPr="00DE1CF7" w:rsidRDefault="006E37DA" w:rsidP="006E37DA">
            <w:pPr>
              <w:ind w:left="66"/>
              <w:rPr>
                <w:sz w:val="20"/>
                <w:szCs w:val="20"/>
              </w:rPr>
            </w:pPr>
            <w:r w:rsidRPr="00DE1CF7">
              <w:rPr>
                <w:sz w:val="20"/>
                <w:szCs w:val="20"/>
              </w:rPr>
              <w:t xml:space="preserve">Ve spolupráci s regiony koordinovat zmapování pracovní schopnosti u jmenovaných profesí v počtu 200 osob/ kraj/ profese pomocí dotazníku Indexu pracovní schopnosti WAITM / </w:t>
            </w:r>
            <w:proofErr w:type="spellStart"/>
            <w:r w:rsidRPr="00DE1CF7">
              <w:rPr>
                <w:sz w:val="20"/>
                <w:szCs w:val="20"/>
              </w:rPr>
              <w:t>Work</w:t>
            </w:r>
            <w:proofErr w:type="spellEnd"/>
            <w:r w:rsidRPr="00DE1CF7">
              <w:rPr>
                <w:sz w:val="20"/>
                <w:szCs w:val="20"/>
              </w:rPr>
              <w:t xml:space="preserve"> </w:t>
            </w:r>
            <w:proofErr w:type="spellStart"/>
            <w:r w:rsidRPr="00DE1CF7">
              <w:rPr>
                <w:sz w:val="20"/>
                <w:szCs w:val="20"/>
              </w:rPr>
              <w:t>Ability</w:t>
            </w:r>
            <w:proofErr w:type="spellEnd"/>
            <w:r w:rsidRPr="00DE1CF7">
              <w:rPr>
                <w:sz w:val="20"/>
                <w:szCs w:val="20"/>
              </w:rPr>
              <w:t xml:space="preserve"> </w:t>
            </w:r>
            <w:proofErr w:type="spellStart"/>
            <w:r w:rsidRPr="00DE1CF7">
              <w:rPr>
                <w:sz w:val="20"/>
                <w:szCs w:val="20"/>
              </w:rPr>
              <w:t>IndexT</w:t>
            </w:r>
            <w:proofErr w:type="spellEnd"/>
            <w:r w:rsidRPr="00DE1CF7">
              <w:rPr>
                <w:sz w:val="20"/>
                <w:szCs w:val="20"/>
              </w:rPr>
              <w:t xml:space="preserve"> a bude realizováno v rámci projekt Age management MPSV </w:t>
            </w:r>
            <w:r w:rsidRPr="00DE1CF7">
              <w:rPr>
                <w:sz w:val="20"/>
                <w:szCs w:val="20"/>
              </w:rPr>
              <w:lastRenderedPageBreak/>
              <w:t>min. ve 2 krajích ve spolupráci s ORP</w:t>
            </w:r>
          </w:p>
        </w:tc>
        <w:tc>
          <w:tcPr>
            <w:tcW w:w="2977" w:type="dxa"/>
            <w:shd w:val="clear" w:color="auto" w:fill="DEEAF6" w:themeFill="accent1" w:themeFillTint="33"/>
          </w:tcPr>
          <w:p w14:paraId="1F74ED9E" w14:textId="05309A87" w:rsidR="006E37DA" w:rsidRPr="00DE1CF7" w:rsidRDefault="006E37DA" w:rsidP="006E37DA">
            <w:pPr>
              <w:ind w:left="66"/>
              <w:rPr>
                <w:sz w:val="18"/>
              </w:rPr>
            </w:pPr>
            <w:r w:rsidRPr="00DE1CF7">
              <w:rPr>
                <w:sz w:val="18"/>
              </w:rPr>
              <w:lastRenderedPageBreak/>
              <w:t>Navrhnout projekt MPSV za účelem mapování a pilotního ověření pracovních schopností osob dle generačních rozdílů k podpoře prodlužování zdravé délky života.</w:t>
            </w:r>
          </w:p>
        </w:tc>
        <w:tc>
          <w:tcPr>
            <w:tcW w:w="992" w:type="dxa"/>
            <w:shd w:val="clear" w:color="auto" w:fill="DEEAF6" w:themeFill="accent1" w:themeFillTint="33"/>
          </w:tcPr>
          <w:p w14:paraId="63CC8363" w14:textId="34A4DF19" w:rsidR="006E37DA" w:rsidRPr="00DE1CF7" w:rsidRDefault="006E37DA" w:rsidP="006E37DA">
            <w:pPr>
              <w:ind w:left="66"/>
              <w:rPr>
                <w:b/>
                <w:sz w:val="20"/>
                <w:szCs w:val="20"/>
              </w:rPr>
            </w:pPr>
            <w:r w:rsidRPr="00DE1CF7">
              <w:rPr>
                <w:sz w:val="18"/>
              </w:rPr>
              <w:t>2024</w:t>
            </w:r>
          </w:p>
        </w:tc>
        <w:tc>
          <w:tcPr>
            <w:tcW w:w="1701" w:type="dxa"/>
            <w:shd w:val="clear" w:color="auto" w:fill="DEEAF6" w:themeFill="accent1" w:themeFillTint="33"/>
          </w:tcPr>
          <w:p w14:paraId="37D967A0" w14:textId="340F8272" w:rsidR="006E37DA" w:rsidRPr="00DE1CF7" w:rsidRDefault="006E37DA" w:rsidP="006E37DA">
            <w:pPr>
              <w:ind w:left="66"/>
              <w:rPr>
                <w:b/>
                <w:sz w:val="20"/>
                <w:szCs w:val="20"/>
              </w:rPr>
            </w:pPr>
            <w:r w:rsidRPr="00DE1CF7">
              <w:rPr>
                <w:sz w:val="18"/>
              </w:rPr>
              <w:t>Všechny resorty zdravotní pojišťovny</w:t>
            </w:r>
          </w:p>
        </w:tc>
        <w:tc>
          <w:tcPr>
            <w:tcW w:w="1806" w:type="dxa"/>
            <w:gridSpan w:val="2"/>
            <w:shd w:val="clear" w:color="auto" w:fill="DEEAF6" w:themeFill="accent1" w:themeFillTint="33"/>
          </w:tcPr>
          <w:p w14:paraId="2A6925DD" w14:textId="520C2A60" w:rsidR="006E37DA" w:rsidRPr="00DE1CF7" w:rsidRDefault="006E37DA" w:rsidP="006E37DA">
            <w:pPr>
              <w:ind w:left="66"/>
              <w:rPr>
                <w:b/>
                <w:sz w:val="20"/>
                <w:szCs w:val="20"/>
              </w:rPr>
            </w:pPr>
            <w:r w:rsidRPr="00DE1CF7">
              <w:rPr>
                <w:sz w:val="18"/>
              </w:rPr>
              <w:t>V rámci stávajících zdrojů resortů.</w:t>
            </w:r>
          </w:p>
        </w:tc>
      </w:tr>
    </w:tbl>
    <w:p w14:paraId="55DAB763" w14:textId="03B0DCC4" w:rsidR="00720E3B" w:rsidRPr="006725D3" w:rsidRDefault="00720E3B" w:rsidP="006725D3">
      <w:bookmarkStart w:id="5" w:name="_Toc137236482"/>
      <w:r>
        <w:t xml:space="preserve"> </w:t>
      </w:r>
    </w:p>
    <w:tbl>
      <w:tblPr>
        <w:tblStyle w:val="Mkatabulky"/>
        <w:tblW w:w="14029" w:type="dxa"/>
        <w:tblLayout w:type="fixed"/>
        <w:tblLook w:val="04A0" w:firstRow="1" w:lastRow="0" w:firstColumn="1" w:lastColumn="0" w:noHBand="0" w:noVBand="1"/>
      </w:tblPr>
      <w:tblGrid>
        <w:gridCol w:w="1701"/>
        <w:gridCol w:w="1129"/>
        <w:gridCol w:w="1560"/>
        <w:gridCol w:w="2126"/>
        <w:gridCol w:w="2977"/>
        <w:gridCol w:w="992"/>
        <w:gridCol w:w="1134"/>
        <w:gridCol w:w="709"/>
        <w:gridCol w:w="1121"/>
        <w:gridCol w:w="580"/>
      </w:tblGrid>
      <w:tr w:rsidR="001716AD" w:rsidRPr="002A5148" w14:paraId="17DA0DD3" w14:textId="77777777" w:rsidTr="00FE6CB0">
        <w:trPr>
          <w:trHeight w:val="404"/>
        </w:trPr>
        <w:tc>
          <w:tcPr>
            <w:tcW w:w="14029" w:type="dxa"/>
            <w:gridSpan w:val="10"/>
            <w:shd w:val="clear" w:color="auto" w:fill="70AD47" w:themeFill="accent6"/>
          </w:tcPr>
          <w:p w14:paraId="61CD30E8" w14:textId="1FA8DD36" w:rsidR="001716AD" w:rsidRPr="00BB12C4" w:rsidRDefault="001716AD" w:rsidP="001716AD">
            <w:pPr>
              <w:rPr>
                <w:b/>
                <w:sz w:val="20"/>
                <w:szCs w:val="20"/>
              </w:rPr>
            </w:pPr>
            <w:r w:rsidRPr="00E85752">
              <w:rPr>
                <w:b/>
                <w:bCs/>
                <w:highlight w:val="yellow"/>
              </w:rPr>
              <w:t>Strategický cíl č. 3.3 Rozvíjet nabídku celoživotního učení zaměřenou na adaptabilitu na trh práce</w:t>
            </w:r>
          </w:p>
        </w:tc>
      </w:tr>
      <w:tr w:rsidR="00FE6CB0" w:rsidRPr="002A5148" w14:paraId="3E6492C4" w14:textId="4F783814" w:rsidTr="00FE6CB0">
        <w:trPr>
          <w:trHeight w:val="404"/>
        </w:trPr>
        <w:tc>
          <w:tcPr>
            <w:tcW w:w="6516" w:type="dxa"/>
            <w:gridSpan w:val="4"/>
            <w:shd w:val="clear" w:color="auto" w:fill="70AD47" w:themeFill="accent6"/>
          </w:tcPr>
          <w:p w14:paraId="2A122954" w14:textId="31E7BF43" w:rsidR="00FE6CB0" w:rsidRPr="00BB12C4" w:rsidRDefault="00FE6CB0" w:rsidP="001716AD">
            <w:pPr>
              <w:rPr>
                <w:b/>
                <w:sz w:val="20"/>
                <w:szCs w:val="20"/>
              </w:rPr>
            </w:pPr>
            <w:r w:rsidRPr="00BB12C4">
              <w:rPr>
                <w:b/>
                <w:bCs/>
              </w:rPr>
              <w:t>Indikátor pro s</w:t>
            </w:r>
            <w:r>
              <w:rPr>
                <w:b/>
                <w:bCs/>
              </w:rPr>
              <w:t>trategický</w:t>
            </w:r>
            <w:r w:rsidRPr="00BB12C4">
              <w:rPr>
                <w:b/>
                <w:bCs/>
              </w:rPr>
              <w:t xml:space="preserve"> cíl</w:t>
            </w:r>
          </w:p>
        </w:tc>
        <w:tc>
          <w:tcPr>
            <w:tcW w:w="2977" w:type="dxa"/>
            <w:shd w:val="clear" w:color="auto" w:fill="70AD47" w:themeFill="accent6"/>
          </w:tcPr>
          <w:p w14:paraId="15C8537C" w14:textId="7F5027A4" w:rsidR="00FE6CB0" w:rsidRPr="00BB12C4" w:rsidRDefault="00FE6CB0" w:rsidP="001716AD">
            <w:pPr>
              <w:rPr>
                <w:b/>
                <w:sz w:val="20"/>
                <w:szCs w:val="20"/>
              </w:rPr>
            </w:pPr>
            <w:r w:rsidRPr="00BB12C4">
              <w:rPr>
                <w:b/>
                <w:bCs/>
              </w:rPr>
              <w:t>Analýza změny stavu (vstupní a výstupní)</w:t>
            </w:r>
          </w:p>
        </w:tc>
        <w:tc>
          <w:tcPr>
            <w:tcW w:w="992" w:type="dxa"/>
            <w:shd w:val="clear" w:color="auto" w:fill="70AD47" w:themeFill="accent6"/>
          </w:tcPr>
          <w:p w14:paraId="413778F7" w14:textId="4646E646" w:rsidR="00FE6CB0" w:rsidRPr="00BB12C4" w:rsidRDefault="00FE6CB0" w:rsidP="001716AD">
            <w:pPr>
              <w:rPr>
                <w:b/>
                <w:sz w:val="20"/>
                <w:szCs w:val="20"/>
              </w:rPr>
            </w:pPr>
            <w:r w:rsidRPr="00BB12C4">
              <w:rPr>
                <w:b/>
                <w:bCs/>
              </w:rPr>
              <w:t>Výchozí hodnota indikátoru</w:t>
            </w:r>
          </w:p>
        </w:tc>
        <w:tc>
          <w:tcPr>
            <w:tcW w:w="1134" w:type="dxa"/>
            <w:shd w:val="clear" w:color="auto" w:fill="70AD47" w:themeFill="accent6"/>
          </w:tcPr>
          <w:p w14:paraId="0450C464" w14:textId="28C38288" w:rsidR="00FE6CB0" w:rsidRPr="00BB12C4" w:rsidRDefault="00FE6CB0" w:rsidP="001716AD">
            <w:pPr>
              <w:rPr>
                <w:b/>
                <w:bCs/>
              </w:rPr>
            </w:pPr>
            <w:r w:rsidRPr="00BB12C4">
              <w:rPr>
                <w:b/>
                <w:bCs/>
              </w:rPr>
              <w:t>0</w:t>
            </w:r>
          </w:p>
        </w:tc>
        <w:tc>
          <w:tcPr>
            <w:tcW w:w="709" w:type="dxa"/>
            <w:shd w:val="clear" w:color="auto" w:fill="70AD47" w:themeFill="accent6"/>
          </w:tcPr>
          <w:p w14:paraId="0828690F" w14:textId="2D7F363E" w:rsidR="00FE6CB0" w:rsidRPr="00BB12C4" w:rsidRDefault="00FE6CB0" w:rsidP="001716AD">
            <w:pPr>
              <w:rPr>
                <w:b/>
                <w:sz w:val="20"/>
                <w:szCs w:val="20"/>
              </w:rPr>
            </w:pPr>
            <w:r w:rsidRPr="00BB12C4">
              <w:rPr>
                <w:b/>
                <w:bCs/>
              </w:rPr>
              <w:t>Cílová hodnota indikátoru</w:t>
            </w:r>
          </w:p>
        </w:tc>
        <w:tc>
          <w:tcPr>
            <w:tcW w:w="1701" w:type="dxa"/>
            <w:gridSpan w:val="2"/>
            <w:shd w:val="clear" w:color="auto" w:fill="70AD47" w:themeFill="accent6"/>
          </w:tcPr>
          <w:p w14:paraId="11532950" w14:textId="79D01EE6" w:rsidR="00FE6CB0" w:rsidRPr="00BB12C4" w:rsidRDefault="00FE6CB0" w:rsidP="001716AD">
            <w:pPr>
              <w:rPr>
                <w:b/>
                <w:sz w:val="20"/>
                <w:szCs w:val="20"/>
              </w:rPr>
            </w:pPr>
            <w:r w:rsidRPr="00BB12C4">
              <w:rPr>
                <w:b/>
                <w:bCs/>
              </w:rPr>
              <w:t>1</w:t>
            </w:r>
          </w:p>
        </w:tc>
      </w:tr>
      <w:tr w:rsidR="001716AD" w:rsidRPr="002A5148" w14:paraId="7D55A40E" w14:textId="77777777" w:rsidTr="00A65F57">
        <w:trPr>
          <w:trHeight w:val="404"/>
        </w:trPr>
        <w:tc>
          <w:tcPr>
            <w:tcW w:w="1701" w:type="dxa"/>
            <w:shd w:val="clear" w:color="auto" w:fill="DEEAF6" w:themeFill="accent1" w:themeFillTint="33"/>
          </w:tcPr>
          <w:p w14:paraId="7DF6C528" w14:textId="02FE9245" w:rsidR="001716AD" w:rsidRPr="002A5148" w:rsidRDefault="001716AD" w:rsidP="001716AD">
            <w:pPr>
              <w:rPr>
                <w:sz w:val="18"/>
                <w:highlight w:val="yellow"/>
              </w:rPr>
            </w:pPr>
            <w:r w:rsidRPr="00BB12C4">
              <w:rPr>
                <w:b/>
                <w:sz w:val="20"/>
                <w:szCs w:val="20"/>
              </w:rPr>
              <w:t>Specifický cíl</w:t>
            </w:r>
          </w:p>
        </w:tc>
        <w:tc>
          <w:tcPr>
            <w:tcW w:w="1129" w:type="dxa"/>
            <w:shd w:val="clear" w:color="auto" w:fill="DEEAF6" w:themeFill="accent1" w:themeFillTint="33"/>
          </w:tcPr>
          <w:p w14:paraId="31FE29F0" w14:textId="7B3E1E21" w:rsidR="001716AD" w:rsidRPr="002A5148" w:rsidRDefault="001716AD" w:rsidP="001716AD">
            <w:pPr>
              <w:rPr>
                <w:sz w:val="18"/>
                <w:highlight w:val="yellow"/>
              </w:rPr>
            </w:pPr>
            <w:r w:rsidRPr="00BB12C4">
              <w:rPr>
                <w:b/>
                <w:sz w:val="20"/>
                <w:szCs w:val="20"/>
              </w:rPr>
              <w:t>Indikátor pro specifický cíl</w:t>
            </w:r>
          </w:p>
        </w:tc>
        <w:tc>
          <w:tcPr>
            <w:tcW w:w="1560" w:type="dxa"/>
            <w:shd w:val="clear" w:color="auto" w:fill="DEEAF6" w:themeFill="accent1" w:themeFillTint="33"/>
          </w:tcPr>
          <w:p w14:paraId="7E9BBCD7" w14:textId="1916D99F" w:rsidR="001716AD" w:rsidRPr="002A5148" w:rsidRDefault="001716AD" w:rsidP="001716AD">
            <w:pPr>
              <w:rPr>
                <w:sz w:val="18"/>
                <w:highlight w:val="yellow"/>
              </w:rPr>
            </w:pPr>
            <w:r w:rsidRPr="00BB12C4">
              <w:rPr>
                <w:b/>
                <w:sz w:val="20"/>
                <w:szCs w:val="20"/>
              </w:rPr>
              <w:t xml:space="preserve">Výchozí </w:t>
            </w:r>
            <w:r>
              <w:rPr>
                <w:b/>
                <w:sz w:val="20"/>
                <w:szCs w:val="20"/>
              </w:rPr>
              <w:t xml:space="preserve">a cílová </w:t>
            </w:r>
            <w:r w:rsidRPr="00BB12C4">
              <w:rPr>
                <w:b/>
                <w:sz w:val="20"/>
                <w:szCs w:val="20"/>
              </w:rPr>
              <w:t>hodnota indikátoru</w:t>
            </w:r>
          </w:p>
        </w:tc>
        <w:tc>
          <w:tcPr>
            <w:tcW w:w="2126" w:type="dxa"/>
            <w:shd w:val="clear" w:color="auto" w:fill="DEEAF6" w:themeFill="accent1" w:themeFillTint="33"/>
          </w:tcPr>
          <w:p w14:paraId="37A89072" w14:textId="1CA75619" w:rsidR="001716AD" w:rsidRPr="002A5148" w:rsidRDefault="001716AD" w:rsidP="001716AD">
            <w:pPr>
              <w:rPr>
                <w:sz w:val="20"/>
                <w:szCs w:val="20"/>
                <w:highlight w:val="yellow"/>
              </w:rPr>
            </w:pPr>
            <w:r w:rsidRPr="00BB12C4">
              <w:rPr>
                <w:b/>
                <w:sz w:val="20"/>
                <w:szCs w:val="20"/>
              </w:rPr>
              <w:t xml:space="preserve">Opatření </w:t>
            </w:r>
          </w:p>
        </w:tc>
        <w:tc>
          <w:tcPr>
            <w:tcW w:w="2977" w:type="dxa"/>
            <w:shd w:val="clear" w:color="auto" w:fill="DEEAF6" w:themeFill="accent1" w:themeFillTint="33"/>
          </w:tcPr>
          <w:p w14:paraId="190A2021" w14:textId="6613BA92" w:rsidR="001716AD" w:rsidRPr="00BB12C4" w:rsidRDefault="001716AD" w:rsidP="001716AD">
            <w:pPr>
              <w:rPr>
                <w:b/>
                <w:sz w:val="20"/>
                <w:szCs w:val="20"/>
              </w:rPr>
            </w:pPr>
            <w:r w:rsidRPr="00BB12C4">
              <w:rPr>
                <w:b/>
                <w:sz w:val="20"/>
                <w:szCs w:val="20"/>
              </w:rPr>
              <w:t xml:space="preserve">Popis opatření </w:t>
            </w:r>
          </w:p>
        </w:tc>
        <w:tc>
          <w:tcPr>
            <w:tcW w:w="992" w:type="dxa"/>
            <w:shd w:val="clear" w:color="auto" w:fill="DEEAF6" w:themeFill="accent1" w:themeFillTint="33"/>
          </w:tcPr>
          <w:p w14:paraId="4F307FEE" w14:textId="1795E88E" w:rsidR="001716AD" w:rsidRPr="002A5148" w:rsidRDefault="001716AD" w:rsidP="001716AD">
            <w:pPr>
              <w:rPr>
                <w:sz w:val="18"/>
                <w:highlight w:val="yellow"/>
              </w:rPr>
            </w:pPr>
            <w:r w:rsidRPr="00BB12C4">
              <w:rPr>
                <w:b/>
                <w:sz w:val="20"/>
                <w:szCs w:val="20"/>
              </w:rPr>
              <w:t>Délka realizace</w:t>
            </w:r>
          </w:p>
        </w:tc>
        <w:tc>
          <w:tcPr>
            <w:tcW w:w="1843" w:type="dxa"/>
            <w:gridSpan w:val="2"/>
            <w:shd w:val="clear" w:color="auto" w:fill="DEEAF6" w:themeFill="accent1" w:themeFillTint="33"/>
          </w:tcPr>
          <w:p w14:paraId="04B24CD6" w14:textId="6D073DF7" w:rsidR="001716AD" w:rsidRPr="002A5148" w:rsidRDefault="001716AD" w:rsidP="001716AD">
            <w:pPr>
              <w:rPr>
                <w:sz w:val="18"/>
                <w:highlight w:val="yellow"/>
              </w:rPr>
            </w:pPr>
            <w:r w:rsidRPr="00BB12C4">
              <w:rPr>
                <w:b/>
                <w:sz w:val="20"/>
                <w:szCs w:val="20"/>
              </w:rPr>
              <w:t>Odpovědná organizace / spolupracující organizace</w:t>
            </w:r>
          </w:p>
        </w:tc>
        <w:tc>
          <w:tcPr>
            <w:tcW w:w="1701" w:type="dxa"/>
            <w:gridSpan w:val="2"/>
            <w:shd w:val="clear" w:color="auto" w:fill="DEEAF6" w:themeFill="accent1" w:themeFillTint="33"/>
          </w:tcPr>
          <w:p w14:paraId="58BA477E" w14:textId="49E11747" w:rsidR="001716AD" w:rsidRPr="002A5148" w:rsidRDefault="001716AD" w:rsidP="001716AD">
            <w:pPr>
              <w:rPr>
                <w:sz w:val="18"/>
                <w:highlight w:val="yellow"/>
              </w:rPr>
            </w:pPr>
            <w:r w:rsidRPr="00BB12C4">
              <w:rPr>
                <w:b/>
                <w:sz w:val="20"/>
                <w:szCs w:val="20"/>
              </w:rPr>
              <w:t>Zdroje</w:t>
            </w:r>
          </w:p>
        </w:tc>
      </w:tr>
      <w:tr w:rsidR="001716AD" w:rsidRPr="002A5148" w14:paraId="7120E6D3" w14:textId="094607A3" w:rsidTr="00A65F57">
        <w:trPr>
          <w:trHeight w:val="404"/>
        </w:trPr>
        <w:tc>
          <w:tcPr>
            <w:tcW w:w="1701" w:type="dxa"/>
            <w:shd w:val="clear" w:color="auto" w:fill="DEEAF6" w:themeFill="accent1" w:themeFillTint="33"/>
          </w:tcPr>
          <w:p w14:paraId="5522C363" w14:textId="1884426C" w:rsidR="001716AD" w:rsidRPr="00DE1CF7" w:rsidRDefault="00A65F57" w:rsidP="001716AD">
            <w:pPr>
              <w:rPr>
                <w:sz w:val="18"/>
              </w:rPr>
            </w:pPr>
            <w:r w:rsidRPr="00DE1CF7">
              <w:t xml:space="preserve">3.3.1. </w:t>
            </w:r>
            <w:r w:rsidRPr="00DD3E59">
              <w:rPr>
                <w:b/>
                <w:bCs/>
                <w:sz w:val="20"/>
                <w:szCs w:val="20"/>
              </w:rPr>
              <w:t>Podporovat rozvoj celoživotního vzdělávání v digitálních technologiích ve městech i na venkově</w:t>
            </w:r>
          </w:p>
        </w:tc>
        <w:tc>
          <w:tcPr>
            <w:tcW w:w="1129" w:type="dxa"/>
            <w:shd w:val="clear" w:color="auto" w:fill="DEEAF6" w:themeFill="accent1" w:themeFillTint="33"/>
          </w:tcPr>
          <w:p w14:paraId="1827E172" w14:textId="7EF69799" w:rsidR="001716AD" w:rsidRPr="00DE1CF7" w:rsidRDefault="001716AD" w:rsidP="001716AD">
            <w:pPr>
              <w:rPr>
                <w:sz w:val="18"/>
              </w:rPr>
            </w:pPr>
            <w:r w:rsidRPr="00DE1CF7">
              <w:rPr>
                <w:sz w:val="18"/>
              </w:rPr>
              <w:t xml:space="preserve">Metodika vč. sumáře doporučení a jejich medializace /zveřejnění podpory nástrojů. </w:t>
            </w:r>
          </w:p>
          <w:p w14:paraId="7DA85C9C" w14:textId="282B1741" w:rsidR="001716AD" w:rsidRPr="00DE1CF7" w:rsidRDefault="001716AD" w:rsidP="001716AD">
            <w:pPr>
              <w:jc w:val="center"/>
              <w:rPr>
                <w:sz w:val="18"/>
              </w:rPr>
            </w:pPr>
          </w:p>
        </w:tc>
        <w:tc>
          <w:tcPr>
            <w:tcW w:w="1560" w:type="dxa"/>
            <w:shd w:val="clear" w:color="auto" w:fill="DEEAF6" w:themeFill="accent1" w:themeFillTint="33"/>
          </w:tcPr>
          <w:p w14:paraId="3EF5CD2D" w14:textId="23964B42" w:rsidR="001716AD" w:rsidRPr="00DE1CF7" w:rsidRDefault="001716AD" w:rsidP="001716AD">
            <w:pPr>
              <w:rPr>
                <w:sz w:val="18"/>
              </w:rPr>
            </w:pPr>
            <w:r w:rsidRPr="00DE1CF7">
              <w:rPr>
                <w:sz w:val="18"/>
              </w:rPr>
              <w:t>0 / 1</w:t>
            </w:r>
          </w:p>
        </w:tc>
        <w:tc>
          <w:tcPr>
            <w:tcW w:w="2126" w:type="dxa"/>
            <w:shd w:val="clear" w:color="auto" w:fill="DEEAF6" w:themeFill="accent1" w:themeFillTint="33"/>
          </w:tcPr>
          <w:p w14:paraId="76CCFE9A" w14:textId="57D1D879" w:rsidR="001716AD" w:rsidRPr="00DE1CF7" w:rsidRDefault="001716AD" w:rsidP="001716AD">
            <w:pPr>
              <w:rPr>
                <w:sz w:val="20"/>
                <w:szCs w:val="20"/>
              </w:rPr>
            </w:pPr>
            <w:r w:rsidRPr="00DE1CF7">
              <w:rPr>
                <w:sz w:val="20"/>
                <w:szCs w:val="20"/>
              </w:rPr>
              <w:t xml:space="preserve">Zpracovat metodiku obsahující nástroje pro usnadnění startu podnikání </w:t>
            </w:r>
          </w:p>
        </w:tc>
        <w:tc>
          <w:tcPr>
            <w:tcW w:w="2977" w:type="dxa"/>
            <w:shd w:val="clear" w:color="auto" w:fill="DEEAF6" w:themeFill="accent1" w:themeFillTint="33"/>
          </w:tcPr>
          <w:p w14:paraId="3150502F" w14:textId="286A8E53" w:rsidR="001716AD" w:rsidRPr="00DE1CF7" w:rsidRDefault="001716AD" w:rsidP="001716AD">
            <w:pPr>
              <w:rPr>
                <w:sz w:val="18"/>
              </w:rPr>
            </w:pPr>
            <w:r w:rsidRPr="00DE1CF7">
              <w:rPr>
                <w:sz w:val="18"/>
              </w:rPr>
              <w:t>Zpracovat metodiku k podpoře podnikání seniorů. Metodika bude obsahovat poradenství, koučování, zacílené granty, zvýhodněné půjčky, daňové odpisy, osvobození od plateb sociálního pojištění</w:t>
            </w:r>
          </w:p>
        </w:tc>
        <w:tc>
          <w:tcPr>
            <w:tcW w:w="2835" w:type="dxa"/>
            <w:gridSpan w:val="3"/>
            <w:shd w:val="clear" w:color="auto" w:fill="DEEAF6" w:themeFill="accent1" w:themeFillTint="33"/>
          </w:tcPr>
          <w:p w14:paraId="5E9FA4CC" w14:textId="23421AF4" w:rsidR="001716AD" w:rsidRPr="002A5148" w:rsidRDefault="001716AD" w:rsidP="001716AD">
            <w:pPr>
              <w:spacing w:after="160" w:line="259" w:lineRule="auto"/>
              <w:rPr>
                <w:b/>
                <w:bCs/>
                <w:sz w:val="18"/>
                <w:highlight w:val="yellow"/>
              </w:rPr>
            </w:pPr>
            <w:r w:rsidRPr="00DB736E">
              <w:rPr>
                <w:sz w:val="18"/>
              </w:rPr>
              <w:t>202</w:t>
            </w:r>
            <w:r>
              <w:rPr>
                <w:sz w:val="18"/>
              </w:rPr>
              <w:t>5</w:t>
            </w:r>
            <w:r w:rsidR="00A65F57">
              <w:rPr>
                <w:sz w:val="18"/>
              </w:rPr>
              <w:t xml:space="preserve"> </w:t>
            </w:r>
          </w:p>
        </w:tc>
        <w:tc>
          <w:tcPr>
            <w:tcW w:w="1121" w:type="dxa"/>
            <w:shd w:val="clear" w:color="auto" w:fill="DEEAF6" w:themeFill="accent1" w:themeFillTint="33"/>
          </w:tcPr>
          <w:p w14:paraId="07798158" w14:textId="77777777" w:rsidR="001716AD" w:rsidRPr="00884E47" w:rsidRDefault="001716AD" w:rsidP="001716AD">
            <w:pPr>
              <w:shd w:val="clear" w:color="auto" w:fill="FFFFFF"/>
              <w:spacing w:after="0"/>
              <w:rPr>
                <w:sz w:val="18"/>
              </w:rPr>
            </w:pPr>
            <w:r w:rsidRPr="00884E47">
              <w:rPr>
                <w:sz w:val="18"/>
              </w:rPr>
              <w:t xml:space="preserve">MPSV, MZ, MV, MD, spolupracující aktéři: NNO, </w:t>
            </w:r>
            <w:proofErr w:type="spellStart"/>
            <w:r w:rsidRPr="00884E47">
              <w:rPr>
                <w:sz w:val="18"/>
              </w:rPr>
              <w:t>MSp</w:t>
            </w:r>
            <w:proofErr w:type="spellEnd"/>
            <w:r w:rsidRPr="00884E47">
              <w:rPr>
                <w:sz w:val="18"/>
              </w:rPr>
              <w:t>, MK, odbory, zástupci zaměstnavatelů</w:t>
            </w:r>
          </w:p>
          <w:p w14:paraId="2D8202DF" w14:textId="77777777" w:rsidR="001716AD" w:rsidRPr="002A5148" w:rsidRDefault="001716AD" w:rsidP="001716AD">
            <w:pPr>
              <w:spacing w:after="160" w:line="259" w:lineRule="auto"/>
              <w:rPr>
                <w:b/>
                <w:bCs/>
                <w:sz w:val="18"/>
                <w:highlight w:val="yellow"/>
              </w:rPr>
            </w:pPr>
          </w:p>
        </w:tc>
        <w:tc>
          <w:tcPr>
            <w:tcW w:w="580" w:type="dxa"/>
            <w:shd w:val="clear" w:color="auto" w:fill="DEEAF6" w:themeFill="accent1" w:themeFillTint="33"/>
          </w:tcPr>
          <w:p w14:paraId="6FB4F9E7" w14:textId="7C1404C1" w:rsidR="001716AD" w:rsidRPr="002A5148" w:rsidRDefault="00A65F57" w:rsidP="001716AD">
            <w:pPr>
              <w:spacing w:after="160" w:line="259" w:lineRule="auto"/>
              <w:rPr>
                <w:b/>
                <w:bCs/>
                <w:sz w:val="18"/>
                <w:highlight w:val="yellow"/>
              </w:rPr>
            </w:pPr>
            <w:r>
              <w:rPr>
                <w:sz w:val="18"/>
              </w:rPr>
              <w:t>ESF</w:t>
            </w:r>
          </w:p>
        </w:tc>
      </w:tr>
      <w:tr w:rsidR="00A65F57" w:rsidRPr="002A5148" w14:paraId="4F42BFE5" w14:textId="77777777" w:rsidTr="00A65F57">
        <w:trPr>
          <w:trHeight w:val="404"/>
        </w:trPr>
        <w:tc>
          <w:tcPr>
            <w:tcW w:w="1701" w:type="dxa"/>
            <w:shd w:val="clear" w:color="auto" w:fill="DEEAF6" w:themeFill="accent1" w:themeFillTint="33"/>
          </w:tcPr>
          <w:p w14:paraId="65DDE26C" w14:textId="77777777" w:rsidR="00A65F57" w:rsidRPr="00E85752" w:rsidRDefault="00A65F57" w:rsidP="00A65F57">
            <w:pPr>
              <w:rPr>
                <w:highlight w:val="yellow"/>
              </w:rPr>
            </w:pPr>
          </w:p>
        </w:tc>
        <w:tc>
          <w:tcPr>
            <w:tcW w:w="1129" w:type="dxa"/>
            <w:shd w:val="clear" w:color="auto" w:fill="DEEAF6" w:themeFill="accent1" w:themeFillTint="33"/>
          </w:tcPr>
          <w:p w14:paraId="0C442FD1" w14:textId="799E94C5" w:rsidR="00A65F57" w:rsidRPr="00DE1CF7" w:rsidRDefault="00A65F57" w:rsidP="00A65F57">
            <w:pPr>
              <w:rPr>
                <w:sz w:val="18"/>
              </w:rPr>
            </w:pPr>
            <w:r w:rsidRPr="00DE1CF7">
              <w:rPr>
                <w:sz w:val="18"/>
              </w:rPr>
              <w:t xml:space="preserve">Kampaň na podporu </w:t>
            </w:r>
            <w:r w:rsidRPr="00DE1CF7">
              <w:rPr>
                <w:sz w:val="18"/>
              </w:rPr>
              <w:lastRenderedPageBreak/>
              <w:t xml:space="preserve">digitálních dovedností </w:t>
            </w:r>
          </w:p>
        </w:tc>
        <w:tc>
          <w:tcPr>
            <w:tcW w:w="1560" w:type="dxa"/>
            <w:shd w:val="clear" w:color="auto" w:fill="DEEAF6" w:themeFill="accent1" w:themeFillTint="33"/>
          </w:tcPr>
          <w:p w14:paraId="2EEB0B97" w14:textId="53BE3623" w:rsidR="00A65F57" w:rsidRPr="00DE1CF7" w:rsidRDefault="00A65F57" w:rsidP="00A65F57">
            <w:pPr>
              <w:rPr>
                <w:sz w:val="18"/>
              </w:rPr>
            </w:pPr>
            <w:r w:rsidRPr="00DE1CF7">
              <w:rPr>
                <w:sz w:val="18"/>
              </w:rPr>
              <w:lastRenderedPageBreak/>
              <w:t>0 / 2</w:t>
            </w:r>
          </w:p>
        </w:tc>
        <w:tc>
          <w:tcPr>
            <w:tcW w:w="2126" w:type="dxa"/>
            <w:shd w:val="clear" w:color="auto" w:fill="DEEAF6" w:themeFill="accent1" w:themeFillTint="33"/>
          </w:tcPr>
          <w:p w14:paraId="0A286F35" w14:textId="432FBE32" w:rsidR="00A65F57" w:rsidRPr="00DE1CF7" w:rsidRDefault="00A65F57" w:rsidP="00A65F57">
            <w:pPr>
              <w:rPr>
                <w:sz w:val="20"/>
                <w:szCs w:val="20"/>
              </w:rPr>
            </w:pPr>
            <w:r w:rsidRPr="00DE1CF7">
              <w:rPr>
                <w:sz w:val="20"/>
                <w:szCs w:val="20"/>
              </w:rPr>
              <w:t xml:space="preserve">Realizovat kampaň na podporu digitálních </w:t>
            </w:r>
            <w:r w:rsidRPr="00DE1CF7">
              <w:rPr>
                <w:sz w:val="20"/>
                <w:szCs w:val="20"/>
              </w:rPr>
              <w:lastRenderedPageBreak/>
              <w:t xml:space="preserve">dovedností ve městech i na venkově </w:t>
            </w:r>
          </w:p>
        </w:tc>
        <w:tc>
          <w:tcPr>
            <w:tcW w:w="2977" w:type="dxa"/>
            <w:shd w:val="clear" w:color="auto" w:fill="DEEAF6" w:themeFill="accent1" w:themeFillTint="33"/>
          </w:tcPr>
          <w:p w14:paraId="4C3F0571" w14:textId="19A06A12" w:rsidR="00A65F57" w:rsidRPr="00DE1CF7" w:rsidRDefault="00A65F57" w:rsidP="00A65F57">
            <w:pPr>
              <w:rPr>
                <w:sz w:val="18"/>
              </w:rPr>
            </w:pPr>
            <w:r w:rsidRPr="00DE1CF7">
              <w:rPr>
                <w:sz w:val="18"/>
              </w:rPr>
              <w:lastRenderedPageBreak/>
              <w:t xml:space="preserve">Realizovat kampaně na podporu digitálních dovedností. Smyslem je </w:t>
            </w:r>
            <w:r w:rsidRPr="00DE1CF7">
              <w:rPr>
                <w:sz w:val="18"/>
              </w:rPr>
              <w:lastRenderedPageBreak/>
              <w:t xml:space="preserve">podpořit lidi 50+ v rozvoji </w:t>
            </w:r>
            <w:proofErr w:type="gramStart"/>
            <w:r w:rsidRPr="00DE1CF7">
              <w:rPr>
                <w:sz w:val="18"/>
              </w:rPr>
              <w:t>digitálních  dovedností</w:t>
            </w:r>
            <w:proofErr w:type="gramEnd"/>
            <w:r w:rsidRPr="00DE1CF7">
              <w:rPr>
                <w:sz w:val="18"/>
              </w:rPr>
              <w:t xml:space="preserve"> ve městech i na venkově </w:t>
            </w:r>
          </w:p>
        </w:tc>
        <w:tc>
          <w:tcPr>
            <w:tcW w:w="2835" w:type="dxa"/>
            <w:gridSpan w:val="3"/>
            <w:shd w:val="clear" w:color="auto" w:fill="DEEAF6" w:themeFill="accent1" w:themeFillTint="33"/>
          </w:tcPr>
          <w:p w14:paraId="28C09AF1" w14:textId="4F75F31B" w:rsidR="00A65F57" w:rsidRPr="00DB736E" w:rsidRDefault="00A65F57" w:rsidP="00A65F57">
            <w:pPr>
              <w:spacing w:after="160" w:line="259" w:lineRule="auto"/>
              <w:rPr>
                <w:sz w:val="18"/>
              </w:rPr>
            </w:pPr>
            <w:r>
              <w:rPr>
                <w:sz w:val="18"/>
              </w:rPr>
              <w:lastRenderedPageBreak/>
              <w:t>2025</w:t>
            </w:r>
          </w:p>
        </w:tc>
        <w:tc>
          <w:tcPr>
            <w:tcW w:w="1121" w:type="dxa"/>
            <w:shd w:val="clear" w:color="auto" w:fill="DEEAF6" w:themeFill="accent1" w:themeFillTint="33"/>
          </w:tcPr>
          <w:p w14:paraId="0004CFB2" w14:textId="5C2CB10E" w:rsidR="00A65F57" w:rsidRPr="00884E47" w:rsidRDefault="00A65F57" w:rsidP="00A65F57">
            <w:pPr>
              <w:shd w:val="clear" w:color="auto" w:fill="FFFFFF"/>
              <w:spacing w:after="0"/>
              <w:rPr>
                <w:sz w:val="18"/>
              </w:rPr>
            </w:pPr>
            <w:r>
              <w:rPr>
                <w:sz w:val="18"/>
              </w:rPr>
              <w:t>Projekt MPSV</w:t>
            </w:r>
          </w:p>
        </w:tc>
        <w:tc>
          <w:tcPr>
            <w:tcW w:w="580" w:type="dxa"/>
            <w:shd w:val="clear" w:color="auto" w:fill="DEEAF6" w:themeFill="accent1" w:themeFillTint="33"/>
          </w:tcPr>
          <w:p w14:paraId="53A07F5C" w14:textId="4787C64F" w:rsidR="00A65F57" w:rsidRDefault="00A65F57" w:rsidP="00A65F57">
            <w:pPr>
              <w:spacing w:after="160" w:line="259" w:lineRule="auto"/>
              <w:rPr>
                <w:sz w:val="18"/>
              </w:rPr>
            </w:pPr>
            <w:r>
              <w:rPr>
                <w:sz w:val="18"/>
              </w:rPr>
              <w:t>ESF</w:t>
            </w:r>
          </w:p>
        </w:tc>
      </w:tr>
    </w:tbl>
    <w:p w14:paraId="02D180C5" w14:textId="10563277" w:rsidR="006725D3" w:rsidRPr="006725D3" w:rsidRDefault="006725D3" w:rsidP="006725D3"/>
    <w:p w14:paraId="0EA63B54" w14:textId="77777777" w:rsidR="00F652A3" w:rsidRDefault="00F652A3" w:rsidP="0042584D">
      <w:pPr>
        <w:pStyle w:val="Nadpis2"/>
      </w:pPr>
    </w:p>
    <w:p w14:paraId="72296701" w14:textId="77777777" w:rsidR="00F652A3" w:rsidRDefault="00F652A3" w:rsidP="0042584D">
      <w:pPr>
        <w:pStyle w:val="Nadpis2"/>
      </w:pPr>
    </w:p>
    <w:p w14:paraId="32D4E2FA" w14:textId="1A3EB16D" w:rsidR="0042584D" w:rsidRDefault="0042584D" w:rsidP="0042584D">
      <w:pPr>
        <w:pStyle w:val="Nadpis2"/>
      </w:pPr>
      <w:r w:rsidRPr="006725D3">
        <w:rPr>
          <w:highlight w:val="yellow"/>
        </w:rPr>
        <w:t xml:space="preserve">Hlavní cíl – 4. Podporovat bezpečný život </w:t>
      </w:r>
      <w:bookmarkEnd w:id="5"/>
      <w:r w:rsidRPr="006725D3">
        <w:rPr>
          <w:highlight w:val="yellow"/>
        </w:rPr>
        <w:t>starších osob</w:t>
      </w:r>
      <w:r>
        <w:t xml:space="preserve"> </w:t>
      </w:r>
    </w:p>
    <w:p w14:paraId="2C145AA0" w14:textId="18F26069" w:rsidR="0042584D" w:rsidRDefault="0042584D" w:rsidP="006725D3">
      <w:pPr>
        <w:pStyle w:val="Nadpis2"/>
        <w:ind w:left="720"/>
      </w:pP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992"/>
        <w:gridCol w:w="567"/>
        <w:gridCol w:w="1134"/>
        <w:gridCol w:w="1806"/>
      </w:tblGrid>
      <w:tr w:rsidR="0042584D" w:rsidRPr="00BB12C4" w14:paraId="36D58BF7" w14:textId="77777777" w:rsidTr="000179B9">
        <w:trPr>
          <w:trHeight w:val="342"/>
        </w:trPr>
        <w:tc>
          <w:tcPr>
            <w:tcW w:w="13992" w:type="dxa"/>
            <w:gridSpan w:val="9"/>
            <w:shd w:val="clear" w:color="auto" w:fill="70AD47" w:themeFill="accent6"/>
          </w:tcPr>
          <w:p w14:paraId="23E582BF" w14:textId="594A3295" w:rsidR="0042584D" w:rsidRPr="00BB12C4" w:rsidRDefault="0042584D" w:rsidP="000179B9">
            <w:pPr>
              <w:rPr>
                <w:b/>
                <w:bCs/>
              </w:rPr>
            </w:pPr>
            <w:r w:rsidRPr="006725D3">
              <w:rPr>
                <w:b/>
                <w:bCs/>
                <w:highlight w:val="yellow"/>
              </w:rPr>
              <w:t xml:space="preserve">Strategický cíl č. 4.1 Podporovat </w:t>
            </w:r>
            <w:r w:rsidR="006725D3" w:rsidRPr="006725D3">
              <w:rPr>
                <w:b/>
                <w:bCs/>
                <w:highlight w:val="yellow"/>
              </w:rPr>
              <w:t xml:space="preserve">aktivity zaměřené na prevenci </w:t>
            </w:r>
            <w:r w:rsidRPr="006725D3">
              <w:rPr>
                <w:b/>
                <w:bCs/>
                <w:highlight w:val="yellow"/>
              </w:rPr>
              <w:t xml:space="preserve">kriminality </w:t>
            </w:r>
            <w:r w:rsidR="006725D3" w:rsidRPr="006725D3">
              <w:rPr>
                <w:b/>
                <w:bCs/>
                <w:highlight w:val="yellow"/>
              </w:rPr>
              <w:t xml:space="preserve">ve vztahu k </w:t>
            </w:r>
            <w:r w:rsidRPr="006725D3">
              <w:rPr>
                <w:b/>
                <w:bCs/>
                <w:highlight w:val="yellow"/>
              </w:rPr>
              <w:t>seniorsk</w:t>
            </w:r>
            <w:r w:rsidR="006725D3" w:rsidRPr="006725D3">
              <w:rPr>
                <w:b/>
                <w:bCs/>
                <w:highlight w:val="yellow"/>
              </w:rPr>
              <w:t>é</w:t>
            </w:r>
            <w:r w:rsidRPr="006725D3">
              <w:rPr>
                <w:b/>
                <w:bCs/>
                <w:highlight w:val="yellow"/>
              </w:rPr>
              <w:t xml:space="preserve"> populaci</w:t>
            </w:r>
            <w:r w:rsidRPr="004C7C21">
              <w:rPr>
                <w:b/>
                <w:bCs/>
              </w:rPr>
              <w:t xml:space="preserve"> </w:t>
            </w:r>
          </w:p>
        </w:tc>
      </w:tr>
      <w:tr w:rsidR="0042584D" w:rsidRPr="00BB12C4" w14:paraId="0EB0D389" w14:textId="77777777" w:rsidTr="000179B9">
        <w:trPr>
          <w:trHeight w:val="1117"/>
        </w:trPr>
        <w:tc>
          <w:tcPr>
            <w:tcW w:w="6516" w:type="dxa"/>
            <w:gridSpan w:val="4"/>
            <w:shd w:val="clear" w:color="auto" w:fill="70AD47" w:themeFill="accent6"/>
          </w:tcPr>
          <w:p w14:paraId="39674D82" w14:textId="77777777" w:rsidR="0042584D" w:rsidRPr="00BB12C4" w:rsidRDefault="0042584D" w:rsidP="000179B9">
            <w:pPr>
              <w:rPr>
                <w:b/>
                <w:bCs/>
              </w:rPr>
            </w:pPr>
            <w:r w:rsidRPr="00BB12C4">
              <w:rPr>
                <w:b/>
                <w:bCs/>
              </w:rPr>
              <w:t xml:space="preserve">Indikátor pro </w:t>
            </w:r>
            <w:r>
              <w:rPr>
                <w:b/>
                <w:bCs/>
              </w:rPr>
              <w:t>strategický</w:t>
            </w:r>
            <w:r w:rsidRPr="00BB12C4">
              <w:rPr>
                <w:b/>
                <w:bCs/>
              </w:rPr>
              <w:t xml:space="preserve"> cíl</w:t>
            </w:r>
          </w:p>
        </w:tc>
        <w:tc>
          <w:tcPr>
            <w:tcW w:w="2977" w:type="dxa"/>
            <w:shd w:val="clear" w:color="auto" w:fill="70AD47" w:themeFill="accent6"/>
          </w:tcPr>
          <w:p w14:paraId="4B1558B4" w14:textId="77777777" w:rsidR="0042584D" w:rsidRPr="00BB12C4" w:rsidRDefault="0042584D" w:rsidP="000179B9">
            <w:pPr>
              <w:rPr>
                <w:b/>
                <w:bCs/>
              </w:rPr>
            </w:pPr>
            <w:r>
              <w:rPr>
                <w:b/>
                <w:bCs/>
              </w:rPr>
              <w:t>Počet setkání/alokace na dané aktivity</w:t>
            </w:r>
          </w:p>
        </w:tc>
        <w:tc>
          <w:tcPr>
            <w:tcW w:w="992" w:type="dxa"/>
            <w:shd w:val="clear" w:color="auto" w:fill="70AD47" w:themeFill="accent6"/>
          </w:tcPr>
          <w:p w14:paraId="0CF8E17D" w14:textId="77777777" w:rsidR="0042584D" w:rsidRDefault="0042584D" w:rsidP="000179B9">
            <w:pPr>
              <w:rPr>
                <w:b/>
                <w:bCs/>
              </w:rPr>
            </w:pPr>
            <w:r w:rsidRPr="00BB12C4">
              <w:rPr>
                <w:b/>
                <w:bCs/>
              </w:rPr>
              <w:t>Výchozí hodnota indikátoru</w:t>
            </w:r>
          </w:p>
        </w:tc>
        <w:tc>
          <w:tcPr>
            <w:tcW w:w="567" w:type="dxa"/>
            <w:shd w:val="clear" w:color="auto" w:fill="70AD47" w:themeFill="accent6"/>
          </w:tcPr>
          <w:p w14:paraId="42EF21B2" w14:textId="77777777" w:rsidR="0042584D" w:rsidRPr="00BB12C4" w:rsidRDefault="0042584D" w:rsidP="000179B9">
            <w:pPr>
              <w:rPr>
                <w:b/>
                <w:bCs/>
              </w:rPr>
            </w:pPr>
            <w:r w:rsidRPr="00BB12C4">
              <w:rPr>
                <w:b/>
                <w:bCs/>
              </w:rPr>
              <w:t>0</w:t>
            </w:r>
          </w:p>
        </w:tc>
        <w:tc>
          <w:tcPr>
            <w:tcW w:w="1134" w:type="dxa"/>
            <w:shd w:val="clear" w:color="auto" w:fill="70AD47" w:themeFill="accent6"/>
          </w:tcPr>
          <w:p w14:paraId="6AEC86B9" w14:textId="77777777" w:rsidR="0042584D" w:rsidRPr="00BB12C4" w:rsidRDefault="0042584D" w:rsidP="000179B9">
            <w:pPr>
              <w:rPr>
                <w:b/>
                <w:bCs/>
              </w:rPr>
            </w:pPr>
            <w:r w:rsidRPr="00BB12C4">
              <w:rPr>
                <w:b/>
                <w:bCs/>
              </w:rPr>
              <w:t>Cílová hodnota indikátoru</w:t>
            </w:r>
          </w:p>
        </w:tc>
        <w:tc>
          <w:tcPr>
            <w:tcW w:w="1806" w:type="dxa"/>
            <w:shd w:val="clear" w:color="auto" w:fill="70AD47" w:themeFill="accent6"/>
          </w:tcPr>
          <w:p w14:paraId="0EF957FA" w14:textId="77777777" w:rsidR="0042584D" w:rsidRPr="00BB12C4" w:rsidRDefault="0042584D" w:rsidP="000179B9">
            <w:pPr>
              <w:rPr>
                <w:b/>
                <w:bCs/>
              </w:rPr>
            </w:pPr>
            <w:r w:rsidRPr="00BB12C4">
              <w:rPr>
                <w:b/>
                <w:bCs/>
              </w:rPr>
              <w:t>1</w:t>
            </w:r>
          </w:p>
        </w:tc>
      </w:tr>
      <w:tr w:rsidR="0042584D" w:rsidRPr="00BB12C4" w14:paraId="4BF98D1D" w14:textId="77777777" w:rsidTr="000179B9">
        <w:trPr>
          <w:trHeight w:val="336"/>
        </w:trPr>
        <w:tc>
          <w:tcPr>
            <w:tcW w:w="1518" w:type="dxa"/>
            <w:shd w:val="clear" w:color="auto" w:fill="DEEAF6" w:themeFill="accent1" w:themeFillTint="33"/>
          </w:tcPr>
          <w:p w14:paraId="30AFEDB6" w14:textId="77777777" w:rsidR="0042584D" w:rsidRPr="00BB12C4" w:rsidRDefault="0042584D" w:rsidP="000179B9">
            <w:pPr>
              <w:rPr>
                <w:b/>
                <w:sz w:val="20"/>
                <w:szCs w:val="20"/>
              </w:rPr>
            </w:pPr>
            <w:r w:rsidRPr="00BB12C4">
              <w:rPr>
                <w:b/>
                <w:sz w:val="20"/>
                <w:szCs w:val="20"/>
              </w:rPr>
              <w:t>Specifický cíl</w:t>
            </w:r>
          </w:p>
        </w:tc>
        <w:tc>
          <w:tcPr>
            <w:tcW w:w="1454" w:type="dxa"/>
            <w:shd w:val="clear" w:color="auto" w:fill="DEEAF6" w:themeFill="accent1" w:themeFillTint="33"/>
          </w:tcPr>
          <w:p w14:paraId="683F28C5" w14:textId="77777777" w:rsidR="0042584D" w:rsidRPr="00BB12C4" w:rsidRDefault="0042584D" w:rsidP="000179B9">
            <w:pPr>
              <w:rPr>
                <w:b/>
                <w:sz w:val="20"/>
                <w:szCs w:val="20"/>
              </w:rPr>
            </w:pPr>
            <w:r w:rsidRPr="00BB12C4">
              <w:rPr>
                <w:b/>
                <w:sz w:val="20"/>
                <w:szCs w:val="20"/>
              </w:rPr>
              <w:t>Indikátor pro specifický cíl</w:t>
            </w:r>
          </w:p>
        </w:tc>
        <w:tc>
          <w:tcPr>
            <w:tcW w:w="1384" w:type="dxa"/>
            <w:shd w:val="clear" w:color="auto" w:fill="DEEAF6" w:themeFill="accent1" w:themeFillTint="33"/>
          </w:tcPr>
          <w:p w14:paraId="5A0BFC9C" w14:textId="77777777" w:rsidR="0042584D" w:rsidRPr="00BB12C4" w:rsidRDefault="0042584D" w:rsidP="000179B9">
            <w:pPr>
              <w:rPr>
                <w:b/>
                <w:sz w:val="20"/>
                <w:szCs w:val="20"/>
              </w:rPr>
            </w:pPr>
            <w:r w:rsidRPr="00BB12C4">
              <w:rPr>
                <w:b/>
                <w:sz w:val="20"/>
                <w:szCs w:val="20"/>
              </w:rPr>
              <w:t>Výchozí a cílová hodnota indikátoru</w:t>
            </w:r>
          </w:p>
        </w:tc>
        <w:tc>
          <w:tcPr>
            <w:tcW w:w="2160" w:type="dxa"/>
            <w:shd w:val="clear" w:color="auto" w:fill="DEEAF6" w:themeFill="accent1" w:themeFillTint="33"/>
          </w:tcPr>
          <w:p w14:paraId="18E6CDDB" w14:textId="77777777" w:rsidR="0042584D" w:rsidRPr="00BB12C4" w:rsidRDefault="0042584D" w:rsidP="000179B9">
            <w:pPr>
              <w:rPr>
                <w:b/>
                <w:sz w:val="20"/>
                <w:szCs w:val="20"/>
              </w:rPr>
            </w:pPr>
            <w:r w:rsidRPr="00BB12C4">
              <w:rPr>
                <w:b/>
                <w:sz w:val="20"/>
                <w:szCs w:val="20"/>
              </w:rPr>
              <w:t xml:space="preserve">Opatření </w:t>
            </w:r>
          </w:p>
        </w:tc>
        <w:tc>
          <w:tcPr>
            <w:tcW w:w="2977" w:type="dxa"/>
            <w:shd w:val="clear" w:color="auto" w:fill="DEEAF6" w:themeFill="accent1" w:themeFillTint="33"/>
          </w:tcPr>
          <w:p w14:paraId="69741496" w14:textId="77777777" w:rsidR="0042584D" w:rsidRPr="00BB12C4" w:rsidRDefault="0042584D" w:rsidP="000179B9">
            <w:pPr>
              <w:rPr>
                <w:b/>
                <w:sz w:val="20"/>
                <w:szCs w:val="20"/>
              </w:rPr>
            </w:pPr>
            <w:r w:rsidRPr="00BB12C4">
              <w:rPr>
                <w:b/>
                <w:sz w:val="20"/>
                <w:szCs w:val="20"/>
              </w:rPr>
              <w:t xml:space="preserve">Popis opatření </w:t>
            </w:r>
          </w:p>
        </w:tc>
        <w:tc>
          <w:tcPr>
            <w:tcW w:w="992" w:type="dxa"/>
            <w:shd w:val="clear" w:color="auto" w:fill="DEEAF6" w:themeFill="accent1" w:themeFillTint="33"/>
          </w:tcPr>
          <w:p w14:paraId="2546AA04" w14:textId="77777777" w:rsidR="0042584D" w:rsidRPr="00BB12C4" w:rsidRDefault="0042584D" w:rsidP="000179B9">
            <w:pPr>
              <w:rPr>
                <w:b/>
                <w:sz w:val="20"/>
                <w:szCs w:val="20"/>
              </w:rPr>
            </w:pPr>
            <w:r w:rsidRPr="00BB12C4">
              <w:rPr>
                <w:b/>
                <w:sz w:val="20"/>
                <w:szCs w:val="20"/>
              </w:rPr>
              <w:t>Délka realizace</w:t>
            </w:r>
          </w:p>
        </w:tc>
        <w:tc>
          <w:tcPr>
            <w:tcW w:w="1701" w:type="dxa"/>
            <w:gridSpan w:val="2"/>
            <w:shd w:val="clear" w:color="auto" w:fill="DEEAF6" w:themeFill="accent1" w:themeFillTint="33"/>
          </w:tcPr>
          <w:p w14:paraId="22F52808" w14:textId="77777777" w:rsidR="0042584D" w:rsidRPr="00BB12C4" w:rsidRDefault="0042584D" w:rsidP="000179B9">
            <w:pPr>
              <w:rPr>
                <w:b/>
                <w:sz w:val="20"/>
                <w:szCs w:val="20"/>
              </w:rPr>
            </w:pPr>
            <w:r w:rsidRPr="00BB12C4">
              <w:rPr>
                <w:b/>
                <w:sz w:val="20"/>
                <w:szCs w:val="20"/>
              </w:rPr>
              <w:t>Odpovědná organizace / spolupracující organizace</w:t>
            </w:r>
          </w:p>
        </w:tc>
        <w:tc>
          <w:tcPr>
            <w:tcW w:w="1806" w:type="dxa"/>
            <w:shd w:val="clear" w:color="auto" w:fill="DEEAF6" w:themeFill="accent1" w:themeFillTint="33"/>
          </w:tcPr>
          <w:p w14:paraId="320D86CF" w14:textId="77777777" w:rsidR="0042584D" w:rsidRPr="00BB12C4" w:rsidRDefault="0042584D" w:rsidP="000179B9">
            <w:pPr>
              <w:rPr>
                <w:b/>
                <w:sz w:val="20"/>
                <w:szCs w:val="20"/>
              </w:rPr>
            </w:pPr>
            <w:r w:rsidRPr="00BB12C4">
              <w:rPr>
                <w:b/>
                <w:sz w:val="20"/>
                <w:szCs w:val="20"/>
              </w:rPr>
              <w:t>Zdroje</w:t>
            </w:r>
          </w:p>
        </w:tc>
      </w:tr>
      <w:tr w:rsidR="00C57AFA" w:rsidRPr="00BB12C4" w14:paraId="5C2C66E5" w14:textId="77777777" w:rsidTr="000179B9">
        <w:trPr>
          <w:trHeight w:val="336"/>
        </w:trPr>
        <w:tc>
          <w:tcPr>
            <w:tcW w:w="1518" w:type="dxa"/>
            <w:shd w:val="clear" w:color="auto" w:fill="DEEAF6" w:themeFill="accent1" w:themeFillTint="33"/>
          </w:tcPr>
          <w:p w14:paraId="2AFE2AD6" w14:textId="2FD023E5" w:rsidR="00C57AFA" w:rsidRPr="00DE1CF7" w:rsidRDefault="00C57AFA" w:rsidP="00C57AFA">
            <w:pPr>
              <w:rPr>
                <w:b/>
                <w:sz w:val="20"/>
                <w:szCs w:val="20"/>
              </w:rPr>
            </w:pPr>
            <w:r w:rsidRPr="00DE1CF7">
              <w:rPr>
                <w:b/>
                <w:sz w:val="20"/>
                <w:szCs w:val="20"/>
              </w:rPr>
              <w:t xml:space="preserve">4.1.1. Zajistit </w:t>
            </w:r>
            <w:r w:rsidRPr="00DE1CF7">
              <w:rPr>
                <w:b/>
                <w:sz w:val="18"/>
              </w:rPr>
              <w:t xml:space="preserve">preventivní činnosti sociální práce ve veřejné správě ve vztahu k seniorům </w:t>
            </w:r>
          </w:p>
        </w:tc>
        <w:tc>
          <w:tcPr>
            <w:tcW w:w="1454" w:type="dxa"/>
            <w:shd w:val="clear" w:color="auto" w:fill="DEEAF6" w:themeFill="accent1" w:themeFillTint="33"/>
          </w:tcPr>
          <w:p w14:paraId="73BE14DA" w14:textId="2EDE2C11" w:rsidR="00C57AFA" w:rsidRPr="00DE1CF7" w:rsidRDefault="00C57AFA" w:rsidP="00C57AFA">
            <w:pPr>
              <w:rPr>
                <w:b/>
                <w:sz w:val="20"/>
                <w:szCs w:val="20"/>
              </w:rPr>
            </w:pPr>
            <w:r w:rsidRPr="00DE1CF7">
              <w:rPr>
                <w:sz w:val="18"/>
              </w:rPr>
              <w:t>Metodika prevence</w:t>
            </w:r>
          </w:p>
        </w:tc>
        <w:tc>
          <w:tcPr>
            <w:tcW w:w="1384" w:type="dxa"/>
            <w:shd w:val="clear" w:color="auto" w:fill="DEEAF6" w:themeFill="accent1" w:themeFillTint="33"/>
          </w:tcPr>
          <w:p w14:paraId="5E32E97A" w14:textId="18742C57" w:rsidR="00C57AFA" w:rsidRPr="00DE1CF7" w:rsidRDefault="00C57AFA" w:rsidP="00C57AFA">
            <w:pPr>
              <w:rPr>
                <w:b/>
                <w:sz w:val="20"/>
                <w:szCs w:val="20"/>
              </w:rPr>
            </w:pPr>
            <w:r w:rsidRPr="00DE1CF7">
              <w:rPr>
                <w:sz w:val="18"/>
              </w:rPr>
              <w:t>0 / 1</w:t>
            </w:r>
          </w:p>
        </w:tc>
        <w:tc>
          <w:tcPr>
            <w:tcW w:w="2160" w:type="dxa"/>
            <w:shd w:val="clear" w:color="auto" w:fill="DEEAF6" w:themeFill="accent1" w:themeFillTint="33"/>
          </w:tcPr>
          <w:p w14:paraId="6233D7F1" w14:textId="51357C86" w:rsidR="00C57AFA" w:rsidRPr="00DE1CF7" w:rsidRDefault="003D6F61" w:rsidP="00C57AFA">
            <w:pPr>
              <w:rPr>
                <w:b/>
                <w:sz w:val="20"/>
                <w:szCs w:val="20"/>
              </w:rPr>
            </w:pPr>
            <w:r w:rsidRPr="00DE1CF7">
              <w:rPr>
                <w:sz w:val="20"/>
                <w:szCs w:val="20"/>
              </w:rPr>
              <w:t xml:space="preserve">Podporovat preventivní činnosti </w:t>
            </w:r>
            <w:r w:rsidR="00C57AFA" w:rsidRPr="00DE1CF7">
              <w:rPr>
                <w:sz w:val="20"/>
                <w:szCs w:val="20"/>
              </w:rPr>
              <w:t>sociální práce/depistáž</w:t>
            </w:r>
            <w:r w:rsidRPr="00DE1CF7">
              <w:rPr>
                <w:sz w:val="20"/>
                <w:szCs w:val="20"/>
              </w:rPr>
              <w:t>e</w:t>
            </w:r>
            <w:r w:rsidR="00C57AFA" w:rsidRPr="00DE1CF7">
              <w:rPr>
                <w:sz w:val="20"/>
                <w:szCs w:val="20"/>
              </w:rPr>
              <w:t xml:space="preserve"> ve veřejné správě </w:t>
            </w:r>
            <w:r w:rsidRPr="00DE1CF7">
              <w:rPr>
                <w:sz w:val="20"/>
                <w:szCs w:val="20"/>
              </w:rPr>
              <w:t>pro</w:t>
            </w:r>
            <w:r w:rsidR="00C57AFA" w:rsidRPr="00DE1CF7">
              <w:rPr>
                <w:sz w:val="20"/>
                <w:szCs w:val="20"/>
              </w:rPr>
              <w:t xml:space="preserve"> věkovou skupinu starších lidí</w:t>
            </w:r>
          </w:p>
        </w:tc>
        <w:tc>
          <w:tcPr>
            <w:tcW w:w="2977" w:type="dxa"/>
            <w:shd w:val="clear" w:color="auto" w:fill="DEEAF6" w:themeFill="accent1" w:themeFillTint="33"/>
          </w:tcPr>
          <w:p w14:paraId="79F02498" w14:textId="2203DD1A" w:rsidR="00C57AFA" w:rsidRPr="00DE1CF7" w:rsidRDefault="00C57AFA" w:rsidP="00C57AFA">
            <w:pPr>
              <w:rPr>
                <w:b/>
                <w:sz w:val="20"/>
                <w:szCs w:val="20"/>
              </w:rPr>
            </w:pPr>
            <w:r w:rsidRPr="00DE1CF7">
              <w:rPr>
                <w:sz w:val="18"/>
              </w:rPr>
              <w:t xml:space="preserve">Vytvořit metodiku prevence, která bude účinným nástrojem pro posilování depistáží a preventivních opatření v rámci sociální práce. </w:t>
            </w:r>
          </w:p>
        </w:tc>
        <w:tc>
          <w:tcPr>
            <w:tcW w:w="992" w:type="dxa"/>
            <w:shd w:val="clear" w:color="auto" w:fill="DEEAF6" w:themeFill="accent1" w:themeFillTint="33"/>
          </w:tcPr>
          <w:p w14:paraId="0CB8D894" w14:textId="361DB086" w:rsidR="00C57AFA" w:rsidRPr="007F083D" w:rsidRDefault="0064441F" w:rsidP="00C57AFA">
            <w:pPr>
              <w:rPr>
                <w:bCs/>
                <w:sz w:val="20"/>
                <w:szCs w:val="20"/>
              </w:rPr>
            </w:pPr>
            <w:r w:rsidRPr="007F083D">
              <w:rPr>
                <w:bCs/>
                <w:sz w:val="20"/>
                <w:szCs w:val="20"/>
              </w:rPr>
              <w:t>2025</w:t>
            </w:r>
          </w:p>
        </w:tc>
        <w:tc>
          <w:tcPr>
            <w:tcW w:w="1701" w:type="dxa"/>
            <w:gridSpan w:val="2"/>
            <w:shd w:val="clear" w:color="auto" w:fill="DEEAF6" w:themeFill="accent1" w:themeFillTint="33"/>
          </w:tcPr>
          <w:p w14:paraId="2A5954E6" w14:textId="3868C8F9" w:rsidR="00C57AFA" w:rsidRPr="007F083D" w:rsidRDefault="0064441F" w:rsidP="00C57AFA">
            <w:pPr>
              <w:rPr>
                <w:bCs/>
                <w:sz w:val="20"/>
                <w:szCs w:val="20"/>
              </w:rPr>
            </w:pPr>
            <w:r w:rsidRPr="007F083D">
              <w:rPr>
                <w:bCs/>
                <w:sz w:val="20"/>
                <w:szCs w:val="20"/>
              </w:rPr>
              <w:t>kraje</w:t>
            </w:r>
          </w:p>
        </w:tc>
        <w:tc>
          <w:tcPr>
            <w:tcW w:w="1806" w:type="dxa"/>
            <w:shd w:val="clear" w:color="auto" w:fill="DEEAF6" w:themeFill="accent1" w:themeFillTint="33"/>
          </w:tcPr>
          <w:p w14:paraId="401AB8B2" w14:textId="30D07DC0" w:rsidR="00C57AFA" w:rsidRPr="007F083D" w:rsidRDefault="0064441F" w:rsidP="00C57AFA">
            <w:pPr>
              <w:rPr>
                <w:bCs/>
                <w:sz w:val="20"/>
                <w:szCs w:val="20"/>
              </w:rPr>
            </w:pPr>
            <w:r w:rsidRPr="007F083D">
              <w:rPr>
                <w:bCs/>
                <w:sz w:val="20"/>
                <w:szCs w:val="20"/>
              </w:rPr>
              <w:t>Stávající zdroje</w:t>
            </w:r>
          </w:p>
        </w:tc>
      </w:tr>
      <w:tr w:rsidR="00EC6541" w:rsidRPr="00BB12C4" w14:paraId="23EBAD41" w14:textId="77777777" w:rsidTr="000179B9">
        <w:trPr>
          <w:trHeight w:val="336"/>
        </w:trPr>
        <w:tc>
          <w:tcPr>
            <w:tcW w:w="1518" w:type="dxa"/>
            <w:shd w:val="clear" w:color="auto" w:fill="DEEAF6" w:themeFill="accent1" w:themeFillTint="33"/>
          </w:tcPr>
          <w:p w14:paraId="56110C8B" w14:textId="77777777" w:rsidR="00EC6541" w:rsidRPr="006725D3" w:rsidRDefault="00EC6541" w:rsidP="00C57AFA">
            <w:pPr>
              <w:rPr>
                <w:b/>
                <w:sz w:val="20"/>
                <w:szCs w:val="20"/>
                <w:highlight w:val="yellow"/>
              </w:rPr>
            </w:pPr>
          </w:p>
        </w:tc>
        <w:tc>
          <w:tcPr>
            <w:tcW w:w="1454" w:type="dxa"/>
            <w:shd w:val="clear" w:color="auto" w:fill="DEEAF6" w:themeFill="accent1" w:themeFillTint="33"/>
          </w:tcPr>
          <w:p w14:paraId="671B1559" w14:textId="0BAD4E98" w:rsidR="00EC6541" w:rsidRPr="00DE1CF7" w:rsidRDefault="00EC6541" w:rsidP="00C57AFA">
            <w:pPr>
              <w:rPr>
                <w:sz w:val="18"/>
              </w:rPr>
            </w:pPr>
            <w:r w:rsidRPr="00DE1CF7">
              <w:rPr>
                <w:sz w:val="18"/>
              </w:rPr>
              <w:t>Profesní zákon</w:t>
            </w:r>
          </w:p>
        </w:tc>
        <w:tc>
          <w:tcPr>
            <w:tcW w:w="1384" w:type="dxa"/>
            <w:shd w:val="clear" w:color="auto" w:fill="DEEAF6" w:themeFill="accent1" w:themeFillTint="33"/>
          </w:tcPr>
          <w:p w14:paraId="150EE3E8" w14:textId="62C8DBFD" w:rsidR="00EC6541" w:rsidRPr="00DE1CF7" w:rsidRDefault="0064441F" w:rsidP="00C57AFA">
            <w:pPr>
              <w:rPr>
                <w:sz w:val="18"/>
              </w:rPr>
            </w:pPr>
            <w:r w:rsidRPr="00DE1CF7">
              <w:rPr>
                <w:sz w:val="18"/>
              </w:rPr>
              <w:t>0/1</w:t>
            </w:r>
          </w:p>
        </w:tc>
        <w:tc>
          <w:tcPr>
            <w:tcW w:w="2160" w:type="dxa"/>
            <w:shd w:val="clear" w:color="auto" w:fill="DEEAF6" w:themeFill="accent1" w:themeFillTint="33"/>
          </w:tcPr>
          <w:p w14:paraId="7749F652" w14:textId="4F3D7577" w:rsidR="00EC6541" w:rsidRPr="00DE1CF7" w:rsidRDefault="00EC6541" w:rsidP="00C57AFA">
            <w:pPr>
              <w:rPr>
                <w:sz w:val="20"/>
                <w:szCs w:val="20"/>
              </w:rPr>
            </w:pPr>
            <w:r w:rsidRPr="00DE1CF7">
              <w:rPr>
                <w:sz w:val="20"/>
                <w:szCs w:val="20"/>
              </w:rPr>
              <w:t xml:space="preserve">Podporovat stabilizaci veřejné správy přijetím vhodné legislativy </w:t>
            </w:r>
          </w:p>
        </w:tc>
        <w:tc>
          <w:tcPr>
            <w:tcW w:w="2977" w:type="dxa"/>
            <w:shd w:val="clear" w:color="auto" w:fill="DEEAF6" w:themeFill="accent1" w:themeFillTint="33"/>
          </w:tcPr>
          <w:p w14:paraId="07F7D16E" w14:textId="12C48709" w:rsidR="00EC6541" w:rsidRPr="00DE1CF7" w:rsidRDefault="00EC6541" w:rsidP="00EC6541">
            <w:pPr>
              <w:spacing w:line="259" w:lineRule="auto"/>
              <w:contextualSpacing/>
              <w:jc w:val="both"/>
              <w:rPr>
                <w:color w:val="000000" w:themeColor="text1"/>
                <w:sz w:val="20"/>
                <w:szCs w:val="20"/>
              </w:rPr>
            </w:pPr>
            <w:r w:rsidRPr="00DE1CF7">
              <w:rPr>
                <w:color w:val="000000" w:themeColor="text1"/>
                <w:sz w:val="20"/>
                <w:szCs w:val="20"/>
              </w:rPr>
              <w:t xml:space="preserve">Definovat činnost a oblasti sociální práce a postavení sociálních pracovníků, zajistit garanci kvality jiných odborných </w:t>
            </w:r>
            <w:r w:rsidRPr="00DE1CF7">
              <w:rPr>
                <w:color w:val="000000" w:themeColor="text1"/>
                <w:sz w:val="20"/>
                <w:szCs w:val="20"/>
              </w:rPr>
              <w:lastRenderedPageBreak/>
              <w:t>činností při výkonu sociální ochrany</w:t>
            </w:r>
          </w:p>
          <w:p w14:paraId="6B7BAD16" w14:textId="09CBFE3F" w:rsidR="00EC6541" w:rsidRPr="00DE1CF7" w:rsidRDefault="00EC6541" w:rsidP="00C57AFA">
            <w:pPr>
              <w:rPr>
                <w:sz w:val="18"/>
              </w:rPr>
            </w:pPr>
          </w:p>
        </w:tc>
        <w:tc>
          <w:tcPr>
            <w:tcW w:w="992" w:type="dxa"/>
            <w:shd w:val="clear" w:color="auto" w:fill="DEEAF6" w:themeFill="accent1" w:themeFillTint="33"/>
          </w:tcPr>
          <w:p w14:paraId="02AC043B" w14:textId="3F3FC873" w:rsidR="00EC6541" w:rsidRPr="007F083D" w:rsidRDefault="0064441F" w:rsidP="00C57AFA">
            <w:pPr>
              <w:rPr>
                <w:bCs/>
                <w:sz w:val="20"/>
                <w:szCs w:val="20"/>
              </w:rPr>
            </w:pPr>
            <w:r w:rsidRPr="007F083D">
              <w:rPr>
                <w:bCs/>
                <w:sz w:val="20"/>
                <w:szCs w:val="20"/>
              </w:rPr>
              <w:lastRenderedPageBreak/>
              <w:t>2024</w:t>
            </w:r>
          </w:p>
        </w:tc>
        <w:tc>
          <w:tcPr>
            <w:tcW w:w="1701" w:type="dxa"/>
            <w:gridSpan w:val="2"/>
            <w:shd w:val="clear" w:color="auto" w:fill="DEEAF6" w:themeFill="accent1" w:themeFillTint="33"/>
          </w:tcPr>
          <w:p w14:paraId="1C2AF9D1" w14:textId="1F540418" w:rsidR="00EC6541" w:rsidRPr="007F083D" w:rsidRDefault="0064441F" w:rsidP="00C57AFA">
            <w:pPr>
              <w:rPr>
                <w:bCs/>
                <w:sz w:val="20"/>
                <w:szCs w:val="20"/>
              </w:rPr>
            </w:pPr>
            <w:r w:rsidRPr="007F083D">
              <w:rPr>
                <w:bCs/>
                <w:sz w:val="20"/>
                <w:szCs w:val="20"/>
              </w:rPr>
              <w:t>MPSV</w:t>
            </w:r>
          </w:p>
        </w:tc>
        <w:tc>
          <w:tcPr>
            <w:tcW w:w="1806" w:type="dxa"/>
            <w:shd w:val="clear" w:color="auto" w:fill="DEEAF6" w:themeFill="accent1" w:themeFillTint="33"/>
          </w:tcPr>
          <w:p w14:paraId="37BE8B1D" w14:textId="169764EA" w:rsidR="00EC6541" w:rsidRPr="007F083D" w:rsidRDefault="0064441F" w:rsidP="00C57AFA">
            <w:pPr>
              <w:rPr>
                <w:bCs/>
                <w:sz w:val="20"/>
                <w:szCs w:val="20"/>
              </w:rPr>
            </w:pPr>
            <w:r w:rsidRPr="007F083D">
              <w:rPr>
                <w:bCs/>
                <w:sz w:val="20"/>
                <w:szCs w:val="20"/>
              </w:rPr>
              <w:t>Stávající zdroje</w:t>
            </w:r>
          </w:p>
        </w:tc>
      </w:tr>
      <w:tr w:rsidR="00C57AFA" w:rsidRPr="00BB12C4" w14:paraId="750E8635" w14:textId="77777777" w:rsidTr="000179B9">
        <w:trPr>
          <w:trHeight w:val="336"/>
        </w:trPr>
        <w:tc>
          <w:tcPr>
            <w:tcW w:w="1518" w:type="dxa"/>
            <w:shd w:val="clear" w:color="auto" w:fill="DEEAF6" w:themeFill="accent1" w:themeFillTint="33"/>
          </w:tcPr>
          <w:p w14:paraId="4FA2D0AC" w14:textId="36B22C57" w:rsidR="00C57AFA" w:rsidRPr="00DE1CF7" w:rsidRDefault="00C57AFA" w:rsidP="00C57AFA">
            <w:pPr>
              <w:rPr>
                <w:b/>
                <w:sz w:val="20"/>
                <w:szCs w:val="20"/>
              </w:rPr>
            </w:pPr>
            <w:r w:rsidRPr="00DE1CF7">
              <w:rPr>
                <w:b/>
                <w:sz w:val="20"/>
                <w:szCs w:val="20"/>
              </w:rPr>
              <w:t xml:space="preserve">4.1.2.Posilovat prevenci kriminality ve vztahu k seniorům </w:t>
            </w:r>
          </w:p>
        </w:tc>
        <w:tc>
          <w:tcPr>
            <w:tcW w:w="1454" w:type="dxa"/>
            <w:shd w:val="clear" w:color="auto" w:fill="DEEAF6" w:themeFill="accent1" w:themeFillTint="33"/>
          </w:tcPr>
          <w:p w14:paraId="342C2B87" w14:textId="02CB983C" w:rsidR="00C57AFA" w:rsidRPr="00DE1CF7" w:rsidRDefault="00C57AFA" w:rsidP="00C57AFA">
            <w:pPr>
              <w:rPr>
                <w:b/>
                <w:sz w:val="20"/>
                <w:szCs w:val="20"/>
              </w:rPr>
            </w:pPr>
            <w:r w:rsidRPr="00DE1CF7">
              <w:rPr>
                <w:sz w:val="18"/>
              </w:rPr>
              <w:t xml:space="preserve">Besedy s cílovou skupinou.  </w:t>
            </w:r>
          </w:p>
        </w:tc>
        <w:tc>
          <w:tcPr>
            <w:tcW w:w="1384" w:type="dxa"/>
            <w:shd w:val="clear" w:color="auto" w:fill="DEEAF6" w:themeFill="accent1" w:themeFillTint="33"/>
          </w:tcPr>
          <w:p w14:paraId="1D8EBA1A" w14:textId="579BD8B6" w:rsidR="00C57AFA" w:rsidRPr="00DE1CF7" w:rsidRDefault="00C57AFA" w:rsidP="00C57AFA">
            <w:pPr>
              <w:rPr>
                <w:b/>
                <w:sz w:val="20"/>
                <w:szCs w:val="20"/>
              </w:rPr>
            </w:pPr>
            <w:r w:rsidRPr="00DE1CF7">
              <w:rPr>
                <w:sz w:val="18"/>
              </w:rPr>
              <w:t>0 / 2</w:t>
            </w:r>
          </w:p>
        </w:tc>
        <w:tc>
          <w:tcPr>
            <w:tcW w:w="2160" w:type="dxa"/>
            <w:shd w:val="clear" w:color="auto" w:fill="DEEAF6" w:themeFill="accent1" w:themeFillTint="33"/>
          </w:tcPr>
          <w:p w14:paraId="07864C0B" w14:textId="10D5B0B0" w:rsidR="00C57AFA" w:rsidRPr="00DE1CF7" w:rsidRDefault="00C57AFA" w:rsidP="00C57AFA">
            <w:pPr>
              <w:rPr>
                <w:b/>
                <w:sz w:val="20"/>
                <w:szCs w:val="20"/>
              </w:rPr>
            </w:pPr>
            <w:r w:rsidRPr="00DE1CF7">
              <w:rPr>
                <w:sz w:val="20"/>
                <w:szCs w:val="20"/>
              </w:rPr>
              <w:t>V rámci besed předat informace a zajistit kontinuální podporu prevence kriminality ze strany IZS</w:t>
            </w:r>
          </w:p>
        </w:tc>
        <w:tc>
          <w:tcPr>
            <w:tcW w:w="2977" w:type="dxa"/>
            <w:shd w:val="clear" w:color="auto" w:fill="DEEAF6" w:themeFill="accent1" w:themeFillTint="33"/>
          </w:tcPr>
          <w:p w14:paraId="461FF83E" w14:textId="70E81000" w:rsidR="00C57AFA" w:rsidRPr="00DE1CF7" w:rsidRDefault="00C57AFA" w:rsidP="00C57AFA">
            <w:pPr>
              <w:rPr>
                <w:b/>
                <w:sz w:val="20"/>
                <w:szCs w:val="20"/>
              </w:rPr>
            </w:pPr>
            <w:r w:rsidRPr="00DE1CF7">
              <w:rPr>
                <w:sz w:val="18"/>
              </w:rPr>
              <w:t xml:space="preserve">Zorganizovat besedy nejen s cílovou skupinou seniorů na podporu prevence kriminality. </w:t>
            </w:r>
          </w:p>
        </w:tc>
        <w:tc>
          <w:tcPr>
            <w:tcW w:w="992" w:type="dxa"/>
            <w:shd w:val="clear" w:color="auto" w:fill="DEEAF6" w:themeFill="accent1" w:themeFillTint="33"/>
          </w:tcPr>
          <w:p w14:paraId="53834FD8" w14:textId="11BAB575" w:rsidR="00C57AFA" w:rsidRPr="00DE1CF7" w:rsidRDefault="00C57AFA" w:rsidP="00C57AFA">
            <w:pPr>
              <w:rPr>
                <w:b/>
                <w:sz w:val="20"/>
                <w:szCs w:val="20"/>
              </w:rPr>
            </w:pPr>
            <w:r w:rsidRPr="00DE1CF7">
              <w:rPr>
                <w:sz w:val="18"/>
              </w:rPr>
              <w:t>Průběžně</w:t>
            </w:r>
          </w:p>
        </w:tc>
        <w:tc>
          <w:tcPr>
            <w:tcW w:w="1701" w:type="dxa"/>
            <w:gridSpan w:val="2"/>
            <w:shd w:val="clear" w:color="auto" w:fill="DEEAF6" w:themeFill="accent1" w:themeFillTint="33"/>
          </w:tcPr>
          <w:p w14:paraId="6F9AEBD4" w14:textId="42CFFAE2" w:rsidR="00C57AFA" w:rsidRPr="00DE1CF7" w:rsidRDefault="00C57AFA" w:rsidP="00C57AFA">
            <w:pPr>
              <w:rPr>
                <w:b/>
                <w:sz w:val="20"/>
                <w:szCs w:val="20"/>
              </w:rPr>
            </w:pPr>
            <w:proofErr w:type="spellStart"/>
            <w:r w:rsidRPr="00DE1CF7">
              <w:rPr>
                <w:sz w:val="18"/>
              </w:rPr>
              <w:t>MSp</w:t>
            </w:r>
            <w:proofErr w:type="spellEnd"/>
            <w:r w:rsidRPr="00DE1CF7">
              <w:rPr>
                <w:sz w:val="18"/>
              </w:rPr>
              <w:t>, MV</w:t>
            </w:r>
          </w:p>
        </w:tc>
        <w:tc>
          <w:tcPr>
            <w:tcW w:w="1806" w:type="dxa"/>
            <w:shd w:val="clear" w:color="auto" w:fill="DEEAF6" w:themeFill="accent1" w:themeFillTint="33"/>
          </w:tcPr>
          <w:p w14:paraId="25562678" w14:textId="3FD87E7A" w:rsidR="00C57AFA" w:rsidRPr="00DE1CF7" w:rsidRDefault="00C57AFA" w:rsidP="00C57AFA">
            <w:pPr>
              <w:rPr>
                <w:b/>
                <w:sz w:val="20"/>
                <w:szCs w:val="20"/>
              </w:rPr>
            </w:pPr>
            <w:r w:rsidRPr="00DE1CF7">
              <w:rPr>
                <w:sz w:val="18"/>
              </w:rPr>
              <w:t>V rámci stávajících zdrojů resortů.</w:t>
            </w:r>
          </w:p>
        </w:tc>
      </w:tr>
      <w:tr w:rsidR="00C57AFA" w:rsidRPr="00BB12C4" w14:paraId="3DB74297" w14:textId="77777777" w:rsidTr="000179B9">
        <w:trPr>
          <w:trHeight w:val="336"/>
        </w:trPr>
        <w:tc>
          <w:tcPr>
            <w:tcW w:w="1518" w:type="dxa"/>
            <w:shd w:val="clear" w:color="auto" w:fill="DEEAF6" w:themeFill="accent1" w:themeFillTint="33"/>
          </w:tcPr>
          <w:p w14:paraId="3D1A5FD6" w14:textId="10C85BD8" w:rsidR="00C57AFA" w:rsidRPr="006725D3" w:rsidRDefault="00C57AFA" w:rsidP="00C57AFA">
            <w:pPr>
              <w:rPr>
                <w:b/>
                <w:sz w:val="20"/>
                <w:szCs w:val="20"/>
                <w:highlight w:val="yellow"/>
              </w:rPr>
            </w:pPr>
            <w:r w:rsidRPr="00DE1CF7">
              <w:rPr>
                <w:b/>
                <w:sz w:val="20"/>
                <w:szCs w:val="20"/>
              </w:rPr>
              <w:t xml:space="preserve">4.1.3.Zvýšit povědomí a ochranu seniorů před formami diskriminace ve všech oblastech </w:t>
            </w:r>
          </w:p>
        </w:tc>
        <w:tc>
          <w:tcPr>
            <w:tcW w:w="1454" w:type="dxa"/>
            <w:shd w:val="clear" w:color="auto" w:fill="DEEAF6" w:themeFill="accent1" w:themeFillTint="33"/>
          </w:tcPr>
          <w:p w14:paraId="37DB5AE0" w14:textId="643A485A" w:rsidR="00C57AFA" w:rsidRPr="007F083D" w:rsidRDefault="00C57AFA" w:rsidP="00C57AFA">
            <w:pPr>
              <w:rPr>
                <w:bCs/>
                <w:sz w:val="20"/>
                <w:szCs w:val="20"/>
              </w:rPr>
            </w:pPr>
            <w:r w:rsidRPr="007F083D">
              <w:rPr>
                <w:bCs/>
                <w:sz w:val="20"/>
                <w:szCs w:val="20"/>
              </w:rPr>
              <w:t>Novela zákona o sociálních službách</w:t>
            </w:r>
          </w:p>
        </w:tc>
        <w:tc>
          <w:tcPr>
            <w:tcW w:w="1384" w:type="dxa"/>
            <w:shd w:val="clear" w:color="auto" w:fill="DEEAF6" w:themeFill="accent1" w:themeFillTint="33"/>
          </w:tcPr>
          <w:p w14:paraId="753A1DCF" w14:textId="5E14DE1C" w:rsidR="00C57AFA" w:rsidRPr="007F083D" w:rsidRDefault="00086A61" w:rsidP="00C57AFA">
            <w:pPr>
              <w:rPr>
                <w:bCs/>
                <w:sz w:val="20"/>
                <w:szCs w:val="20"/>
              </w:rPr>
            </w:pPr>
            <w:r w:rsidRPr="007F083D">
              <w:rPr>
                <w:bCs/>
                <w:sz w:val="20"/>
                <w:szCs w:val="20"/>
              </w:rPr>
              <w:t>0/1</w:t>
            </w:r>
          </w:p>
        </w:tc>
        <w:tc>
          <w:tcPr>
            <w:tcW w:w="2160" w:type="dxa"/>
            <w:shd w:val="clear" w:color="auto" w:fill="DEEAF6" w:themeFill="accent1" w:themeFillTint="33"/>
          </w:tcPr>
          <w:p w14:paraId="5196979E" w14:textId="0AD29639" w:rsidR="00C57AFA" w:rsidRPr="007F083D" w:rsidRDefault="00086A61" w:rsidP="00C57AFA">
            <w:pPr>
              <w:rPr>
                <w:bCs/>
                <w:sz w:val="20"/>
                <w:szCs w:val="20"/>
              </w:rPr>
            </w:pPr>
            <w:r w:rsidRPr="007F083D">
              <w:rPr>
                <w:bCs/>
                <w:sz w:val="20"/>
                <w:szCs w:val="20"/>
              </w:rPr>
              <w:t>Nastavit povinnosti poskytovatelů sociálních služeb</w:t>
            </w:r>
          </w:p>
        </w:tc>
        <w:tc>
          <w:tcPr>
            <w:tcW w:w="2977" w:type="dxa"/>
            <w:shd w:val="clear" w:color="auto" w:fill="DEEAF6" w:themeFill="accent1" w:themeFillTint="33"/>
          </w:tcPr>
          <w:p w14:paraId="19436756" w14:textId="503F7B5C" w:rsidR="00C57AFA" w:rsidRPr="007F083D" w:rsidRDefault="00086A61" w:rsidP="00C57AFA">
            <w:pPr>
              <w:rPr>
                <w:bCs/>
                <w:sz w:val="20"/>
                <w:szCs w:val="20"/>
              </w:rPr>
            </w:pPr>
            <w:r w:rsidRPr="007F083D">
              <w:rPr>
                <w:bCs/>
                <w:sz w:val="20"/>
                <w:szCs w:val="20"/>
              </w:rPr>
              <w:t>Podporovat ochranu starších lidí před všemi formami diskriminace v oblasti sociálních služeb</w:t>
            </w:r>
          </w:p>
        </w:tc>
        <w:tc>
          <w:tcPr>
            <w:tcW w:w="992" w:type="dxa"/>
            <w:shd w:val="clear" w:color="auto" w:fill="DEEAF6" w:themeFill="accent1" w:themeFillTint="33"/>
          </w:tcPr>
          <w:p w14:paraId="49E0070A" w14:textId="7F363B8A" w:rsidR="00C57AFA" w:rsidRPr="007F083D" w:rsidRDefault="0064441F" w:rsidP="00C57AFA">
            <w:pPr>
              <w:rPr>
                <w:bCs/>
                <w:sz w:val="20"/>
                <w:szCs w:val="20"/>
              </w:rPr>
            </w:pPr>
            <w:r w:rsidRPr="007F083D">
              <w:rPr>
                <w:bCs/>
                <w:sz w:val="20"/>
                <w:szCs w:val="20"/>
              </w:rPr>
              <w:t>2024</w:t>
            </w:r>
          </w:p>
        </w:tc>
        <w:tc>
          <w:tcPr>
            <w:tcW w:w="1701" w:type="dxa"/>
            <w:gridSpan w:val="2"/>
            <w:shd w:val="clear" w:color="auto" w:fill="DEEAF6" w:themeFill="accent1" w:themeFillTint="33"/>
          </w:tcPr>
          <w:p w14:paraId="327AD856" w14:textId="6DFA0080" w:rsidR="00C57AFA" w:rsidRPr="007F083D" w:rsidRDefault="0064441F" w:rsidP="00C57AFA">
            <w:pPr>
              <w:rPr>
                <w:bCs/>
                <w:sz w:val="20"/>
                <w:szCs w:val="20"/>
              </w:rPr>
            </w:pPr>
            <w:r w:rsidRPr="007F083D">
              <w:rPr>
                <w:bCs/>
                <w:sz w:val="20"/>
                <w:szCs w:val="20"/>
              </w:rPr>
              <w:t>MPSV</w:t>
            </w:r>
          </w:p>
        </w:tc>
        <w:tc>
          <w:tcPr>
            <w:tcW w:w="1806" w:type="dxa"/>
            <w:shd w:val="clear" w:color="auto" w:fill="DEEAF6" w:themeFill="accent1" w:themeFillTint="33"/>
          </w:tcPr>
          <w:p w14:paraId="2DCA1C95" w14:textId="11DE692A" w:rsidR="00C57AFA" w:rsidRPr="007F083D" w:rsidRDefault="0064441F" w:rsidP="00C57AFA">
            <w:pPr>
              <w:rPr>
                <w:bCs/>
                <w:sz w:val="20"/>
                <w:szCs w:val="20"/>
              </w:rPr>
            </w:pPr>
            <w:r w:rsidRPr="007F083D">
              <w:rPr>
                <w:bCs/>
                <w:sz w:val="20"/>
                <w:szCs w:val="20"/>
              </w:rPr>
              <w:t>Stávající zdroje</w:t>
            </w:r>
          </w:p>
        </w:tc>
      </w:tr>
      <w:tr w:rsidR="00725FC2" w:rsidRPr="00BB12C4" w14:paraId="3D6BFDBB" w14:textId="77777777" w:rsidTr="000179B9">
        <w:trPr>
          <w:trHeight w:val="336"/>
        </w:trPr>
        <w:tc>
          <w:tcPr>
            <w:tcW w:w="1518" w:type="dxa"/>
            <w:shd w:val="clear" w:color="auto" w:fill="DEEAF6" w:themeFill="accent1" w:themeFillTint="33"/>
          </w:tcPr>
          <w:p w14:paraId="20BE4806" w14:textId="77777777" w:rsidR="00725FC2" w:rsidRPr="006725D3" w:rsidRDefault="00725FC2" w:rsidP="00725FC2">
            <w:pPr>
              <w:rPr>
                <w:b/>
                <w:sz w:val="20"/>
                <w:szCs w:val="20"/>
                <w:highlight w:val="yellow"/>
              </w:rPr>
            </w:pPr>
          </w:p>
        </w:tc>
        <w:tc>
          <w:tcPr>
            <w:tcW w:w="1454" w:type="dxa"/>
            <w:shd w:val="clear" w:color="auto" w:fill="DEEAF6" w:themeFill="accent1" w:themeFillTint="33"/>
          </w:tcPr>
          <w:p w14:paraId="3EDDCADF" w14:textId="613E9191" w:rsidR="00725FC2" w:rsidRPr="007F083D" w:rsidRDefault="002D40BC" w:rsidP="00725FC2">
            <w:pPr>
              <w:rPr>
                <w:bCs/>
                <w:sz w:val="20"/>
                <w:szCs w:val="20"/>
              </w:rPr>
            </w:pPr>
            <w:r w:rsidRPr="007F083D">
              <w:rPr>
                <w:bCs/>
                <w:sz w:val="20"/>
                <w:szCs w:val="20"/>
              </w:rPr>
              <w:t>V</w:t>
            </w:r>
            <w:r w:rsidR="00725FC2" w:rsidRPr="007F083D">
              <w:rPr>
                <w:bCs/>
                <w:sz w:val="20"/>
                <w:szCs w:val="20"/>
              </w:rPr>
              <w:t>ýzkum o týrání a zneužívání seniorů</w:t>
            </w:r>
          </w:p>
        </w:tc>
        <w:tc>
          <w:tcPr>
            <w:tcW w:w="1384" w:type="dxa"/>
            <w:shd w:val="clear" w:color="auto" w:fill="DEEAF6" w:themeFill="accent1" w:themeFillTint="33"/>
          </w:tcPr>
          <w:p w14:paraId="5DBCABCB" w14:textId="163CCA31" w:rsidR="00725FC2" w:rsidRPr="007F083D" w:rsidRDefault="00725FC2" w:rsidP="00725FC2">
            <w:pPr>
              <w:rPr>
                <w:bCs/>
                <w:sz w:val="20"/>
                <w:szCs w:val="20"/>
              </w:rPr>
            </w:pPr>
            <w:r w:rsidRPr="007F083D">
              <w:rPr>
                <w:bCs/>
                <w:sz w:val="18"/>
              </w:rPr>
              <w:t xml:space="preserve">Předložit výzkum zabývající se týráním a zneužíváním seniorů, včetně špatného zacházení se seniory. </w:t>
            </w:r>
          </w:p>
        </w:tc>
        <w:tc>
          <w:tcPr>
            <w:tcW w:w="2160" w:type="dxa"/>
            <w:shd w:val="clear" w:color="auto" w:fill="DEEAF6" w:themeFill="accent1" w:themeFillTint="33"/>
          </w:tcPr>
          <w:p w14:paraId="2A178255" w14:textId="314FDCFA" w:rsidR="00725FC2" w:rsidRPr="007F083D" w:rsidRDefault="002D40BC" w:rsidP="00725FC2">
            <w:pPr>
              <w:rPr>
                <w:bCs/>
                <w:sz w:val="20"/>
                <w:szCs w:val="20"/>
              </w:rPr>
            </w:pPr>
            <w:r w:rsidRPr="007F083D">
              <w:rPr>
                <w:bCs/>
                <w:sz w:val="18"/>
              </w:rPr>
              <w:t>0/1</w:t>
            </w:r>
          </w:p>
        </w:tc>
        <w:tc>
          <w:tcPr>
            <w:tcW w:w="2977" w:type="dxa"/>
            <w:shd w:val="clear" w:color="auto" w:fill="DEEAF6" w:themeFill="accent1" w:themeFillTint="33"/>
          </w:tcPr>
          <w:p w14:paraId="62EFCCD2" w14:textId="7998C60C" w:rsidR="00725FC2" w:rsidRPr="007F083D" w:rsidRDefault="00725FC2" w:rsidP="00725FC2">
            <w:pPr>
              <w:rPr>
                <w:bCs/>
                <w:sz w:val="20"/>
                <w:szCs w:val="20"/>
              </w:rPr>
            </w:pPr>
            <w:r w:rsidRPr="007F083D">
              <w:rPr>
                <w:bCs/>
                <w:sz w:val="18"/>
              </w:rPr>
              <w:t>MPSV, MS, MV a ÚV ČR/zmocněnkyně pro lidská práva a za spolupráce s Republikovým výborem pro prevenci kriminality, Výzkumným ústavem Ministerstva práce a sociálních věcí a VOP</w:t>
            </w:r>
          </w:p>
        </w:tc>
        <w:tc>
          <w:tcPr>
            <w:tcW w:w="992" w:type="dxa"/>
            <w:shd w:val="clear" w:color="auto" w:fill="DEEAF6" w:themeFill="accent1" w:themeFillTint="33"/>
          </w:tcPr>
          <w:p w14:paraId="24917B3E" w14:textId="74F2B3ED" w:rsidR="00725FC2" w:rsidRPr="007F083D" w:rsidRDefault="00725FC2" w:rsidP="00725FC2">
            <w:pPr>
              <w:rPr>
                <w:bCs/>
                <w:sz w:val="20"/>
                <w:szCs w:val="20"/>
              </w:rPr>
            </w:pPr>
            <w:r w:rsidRPr="007F083D">
              <w:rPr>
                <w:bCs/>
                <w:sz w:val="18"/>
              </w:rPr>
              <w:t>V rámci stávajících zdrojů resortů.</w:t>
            </w:r>
          </w:p>
        </w:tc>
        <w:tc>
          <w:tcPr>
            <w:tcW w:w="1701" w:type="dxa"/>
            <w:gridSpan w:val="2"/>
            <w:shd w:val="clear" w:color="auto" w:fill="DEEAF6" w:themeFill="accent1" w:themeFillTint="33"/>
          </w:tcPr>
          <w:p w14:paraId="7C31C306" w14:textId="60876F16" w:rsidR="00725FC2" w:rsidRPr="007F083D" w:rsidRDefault="002D40BC" w:rsidP="00725FC2">
            <w:pPr>
              <w:rPr>
                <w:bCs/>
                <w:sz w:val="20"/>
                <w:szCs w:val="20"/>
              </w:rPr>
            </w:pPr>
            <w:r w:rsidRPr="007F083D">
              <w:rPr>
                <w:bCs/>
                <w:sz w:val="20"/>
                <w:szCs w:val="20"/>
              </w:rPr>
              <w:t>2025</w:t>
            </w:r>
          </w:p>
        </w:tc>
        <w:tc>
          <w:tcPr>
            <w:tcW w:w="1806" w:type="dxa"/>
            <w:shd w:val="clear" w:color="auto" w:fill="DEEAF6" w:themeFill="accent1" w:themeFillTint="33"/>
          </w:tcPr>
          <w:p w14:paraId="1C13C4A7" w14:textId="281B39A4" w:rsidR="00725FC2" w:rsidRPr="007F083D" w:rsidRDefault="0064441F" w:rsidP="00725FC2">
            <w:pPr>
              <w:rPr>
                <w:bCs/>
                <w:sz w:val="20"/>
                <w:szCs w:val="20"/>
              </w:rPr>
            </w:pPr>
            <w:r w:rsidRPr="007F083D">
              <w:rPr>
                <w:bCs/>
                <w:sz w:val="20"/>
                <w:szCs w:val="20"/>
              </w:rPr>
              <w:t>Stávající zdroje</w:t>
            </w:r>
          </w:p>
        </w:tc>
      </w:tr>
      <w:tr w:rsidR="00725FC2" w:rsidRPr="00BB12C4" w14:paraId="5A252E24" w14:textId="77777777" w:rsidTr="000179B9">
        <w:trPr>
          <w:trHeight w:val="336"/>
        </w:trPr>
        <w:tc>
          <w:tcPr>
            <w:tcW w:w="1518" w:type="dxa"/>
            <w:shd w:val="clear" w:color="auto" w:fill="DEEAF6" w:themeFill="accent1" w:themeFillTint="33"/>
          </w:tcPr>
          <w:p w14:paraId="7E9892D7" w14:textId="77777777" w:rsidR="00725FC2" w:rsidRPr="006725D3" w:rsidRDefault="00725FC2" w:rsidP="00725FC2">
            <w:pPr>
              <w:rPr>
                <w:b/>
                <w:sz w:val="20"/>
                <w:szCs w:val="20"/>
                <w:highlight w:val="yellow"/>
              </w:rPr>
            </w:pPr>
          </w:p>
        </w:tc>
        <w:tc>
          <w:tcPr>
            <w:tcW w:w="1454" w:type="dxa"/>
            <w:shd w:val="clear" w:color="auto" w:fill="DEEAF6" w:themeFill="accent1" w:themeFillTint="33"/>
          </w:tcPr>
          <w:p w14:paraId="3E4647C7" w14:textId="4188A25E" w:rsidR="00725FC2" w:rsidRPr="007F083D" w:rsidRDefault="00725FC2" w:rsidP="00725FC2">
            <w:pPr>
              <w:rPr>
                <w:bCs/>
                <w:sz w:val="20"/>
                <w:szCs w:val="20"/>
              </w:rPr>
            </w:pPr>
            <w:r w:rsidRPr="007F083D">
              <w:rPr>
                <w:bCs/>
                <w:sz w:val="20"/>
                <w:szCs w:val="20"/>
              </w:rPr>
              <w:t xml:space="preserve">Akční plán prevence domácího a genderově </w:t>
            </w:r>
            <w:r w:rsidRPr="007F083D">
              <w:rPr>
                <w:bCs/>
                <w:sz w:val="20"/>
                <w:szCs w:val="20"/>
              </w:rPr>
              <w:lastRenderedPageBreak/>
              <w:t>podmíněného násilí</w:t>
            </w:r>
            <w:r w:rsidRPr="007F083D">
              <w:rPr>
                <w:rStyle w:val="Znakapoznpodarou"/>
                <w:bCs/>
                <w:sz w:val="20"/>
                <w:szCs w:val="20"/>
              </w:rPr>
              <w:footnoteReference w:id="1"/>
            </w:r>
            <w:r w:rsidRPr="007F083D">
              <w:rPr>
                <w:bCs/>
                <w:sz w:val="20"/>
                <w:szCs w:val="20"/>
              </w:rPr>
              <w:t xml:space="preserve"> </w:t>
            </w:r>
          </w:p>
        </w:tc>
        <w:tc>
          <w:tcPr>
            <w:tcW w:w="1384" w:type="dxa"/>
            <w:shd w:val="clear" w:color="auto" w:fill="DEEAF6" w:themeFill="accent1" w:themeFillTint="33"/>
          </w:tcPr>
          <w:p w14:paraId="293C78EF" w14:textId="06208CCA" w:rsidR="00725FC2" w:rsidRPr="007F083D" w:rsidRDefault="00725FC2" w:rsidP="00725FC2">
            <w:pPr>
              <w:rPr>
                <w:bCs/>
                <w:sz w:val="18"/>
              </w:rPr>
            </w:pPr>
            <w:r w:rsidRPr="007F083D">
              <w:rPr>
                <w:bCs/>
                <w:sz w:val="20"/>
                <w:szCs w:val="20"/>
              </w:rPr>
              <w:lastRenderedPageBreak/>
              <w:t xml:space="preserve">Vypracování Akčního plánu prevence domácího a genderově </w:t>
            </w:r>
            <w:r w:rsidRPr="007F083D">
              <w:rPr>
                <w:bCs/>
                <w:sz w:val="20"/>
                <w:szCs w:val="20"/>
              </w:rPr>
              <w:lastRenderedPageBreak/>
              <w:t>podmíněného násilí</w:t>
            </w:r>
            <w:r w:rsidRPr="007F083D">
              <w:rPr>
                <w:rStyle w:val="Znakapoznpodarou"/>
                <w:bCs/>
                <w:sz w:val="20"/>
                <w:szCs w:val="20"/>
              </w:rPr>
              <w:footnoteReference w:id="2"/>
            </w:r>
            <w:r w:rsidRPr="007F083D">
              <w:rPr>
                <w:bCs/>
                <w:sz w:val="20"/>
                <w:szCs w:val="20"/>
              </w:rPr>
              <w:t xml:space="preserve"> důsledně zohledňujícího problematiku násilí a dalšího nevhodného jednání vůči seniorům a seniorkám včetně zapojení širokého spektra relevantních aktérů a plánu zvyšování povědomí o problému; předložení akčního plánu vládě</w:t>
            </w:r>
            <w:r w:rsidRPr="007F083D">
              <w:rPr>
                <w:bCs/>
              </w:rPr>
              <w:t>.</w:t>
            </w:r>
          </w:p>
        </w:tc>
        <w:tc>
          <w:tcPr>
            <w:tcW w:w="2160" w:type="dxa"/>
            <w:shd w:val="clear" w:color="auto" w:fill="DEEAF6" w:themeFill="accent1" w:themeFillTint="33"/>
          </w:tcPr>
          <w:p w14:paraId="0FF821EC" w14:textId="09EC73BC" w:rsidR="00725FC2" w:rsidRPr="007F083D" w:rsidRDefault="002D40BC" w:rsidP="00725FC2">
            <w:pPr>
              <w:rPr>
                <w:bCs/>
                <w:sz w:val="18"/>
              </w:rPr>
            </w:pPr>
            <w:r w:rsidRPr="007F083D">
              <w:rPr>
                <w:bCs/>
                <w:sz w:val="18"/>
              </w:rPr>
              <w:lastRenderedPageBreak/>
              <w:t>0/1</w:t>
            </w:r>
          </w:p>
        </w:tc>
        <w:tc>
          <w:tcPr>
            <w:tcW w:w="2977" w:type="dxa"/>
            <w:shd w:val="clear" w:color="auto" w:fill="DEEAF6" w:themeFill="accent1" w:themeFillTint="33"/>
          </w:tcPr>
          <w:p w14:paraId="3D3A1DF2" w14:textId="6F69D166" w:rsidR="00725FC2" w:rsidRPr="007F083D" w:rsidRDefault="00725FC2" w:rsidP="00725FC2">
            <w:pPr>
              <w:rPr>
                <w:bCs/>
                <w:sz w:val="18"/>
              </w:rPr>
            </w:pPr>
            <w:r w:rsidRPr="007F083D">
              <w:rPr>
                <w:bCs/>
                <w:sz w:val="18"/>
              </w:rPr>
              <w:t xml:space="preserve">MPSV, MS, MV a ÚV ČR/zmocněnkyně pro lidská práva a za spolupráce s Republikovým výborem pro prevenci kriminality, </w:t>
            </w:r>
            <w:r w:rsidRPr="007F083D">
              <w:rPr>
                <w:bCs/>
                <w:sz w:val="18"/>
              </w:rPr>
              <w:lastRenderedPageBreak/>
              <w:t>Výzkumným ústavem Ministerstva práce a sociálních věcí a VOP</w:t>
            </w:r>
          </w:p>
        </w:tc>
        <w:tc>
          <w:tcPr>
            <w:tcW w:w="992" w:type="dxa"/>
            <w:shd w:val="clear" w:color="auto" w:fill="DEEAF6" w:themeFill="accent1" w:themeFillTint="33"/>
          </w:tcPr>
          <w:p w14:paraId="799BA421" w14:textId="49931836" w:rsidR="00725FC2" w:rsidRPr="007F083D" w:rsidRDefault="00725FC2" w:rsidP="00725FC2">
            <w:pPr>
              <w:rPr>
                <w:bCs/>
                <w:sz w:val="18"/>
              </w:rPr>
            </w:pPr>
            <w:r w:rsidRPr="007F083D">
              <w:rPr>
                <w:bCs/>
                <w:sz w:val="18"/>
              </w:rPr>
              <w:lastRenderedPageBreak/>
              <w:t>V rámci stávajících zdrojů resortů.</w:t>
            </w:r>
          </w:p>
        </w:tc>
        <w:tc>
          <w:tcPr>
            <w:tcW w:w="1701" w:type="dxa"/>
            <w:gridSpan w:val="2"/>
            <w:shd w:val="clear" w:color="auto" w:fill="DEEAF6" w:themeFill="accent1" w:themeFillTint="33"/>
          </w:tcPr>
          <w:p w14:paraId="62F4704F" w14:textId="28002AA6" w:rsidR="00725FC2" w:rsidRPr="007F083D" w:rsidRDefault="002D40BC" w:rsidP="00725FC2">
            <w:pPr>
              <w:rPr>
                <w:bCs/>
                <w:sz w:val="20"/>
                <w:szCs w:val="20"/>
              </w:rPr>
            </w:pPr>
            <w:r w:rsidRPr="007F083D">
              <w:rPr>
                <w:bCs/>
                <w:sz w:val="20"/>
                <w:szCs w:val="20"/>
              </w:rPr>
              <w:t>2025</w:t>
            </w:r>
          </w:p>
        </w:tc>
        <w:tc>
          <w:tcPr>
            <w:tcW w:w="1806" w:type="dxa"/>
            <w:shd w:val="clear" w:color="auto" w:fill="DEEAF6" w:themeFill="accent1" w:themeFillTint="33"/>
          </w:tcPr>
          <w:p w14:paraId="56857D4F" w14:textId="609C2043" w:rsidR="00725FC2" w:rsidRPr="007F083D" w:rsidRDefault="0064441F" w:rsidP="00725FC2">
            <w:pPr>
              <w:rPr>
                <w:bCs/>
                <w:sz w:val="20"/>
                <w:szCs w:val="20"/>
              </w:rPr>
            </w:pPr>
            <w:r w:rsidRPr="007F083D">
              <w:rPr>
                <w:bCs/>
                <w:sz w:val="20"/>
                <w:szCs w:val="20"/>
              </w:rPr>
              <w:t>Stávající zdroje</w:t>
            </w:r>
          </w:p>
        </w:tc>
      </w:tr>
      <w:tr w:rsidR="00725FC2" w:rsidRPr="00BB12C4" w14:paraId="74CD4CDB" w14:textId="77777777" w:rsidTr="000179B9">
        <w:trPr>
          <w:trHeight w:val="336"/>
        </w:trPr>
        <w:tc>
          <w:tcPr>
            <w:tcW w:w="1518" w:type="dxa"/>
            <w:shd w:val="clear" w:color="auto" w:fill="DEEAF6" w:themeFill="accent1" w:themeFillTint="33"/>
          </w:tcPr>
          <w:p w14:paraId="48F56437" w14:textId="77777777" w:rsidR="00725FC2" w:rsidRPr="006725D3" w:rsidRDefault="00725FC2" w:rsidP="00725FC2">
            <w:pPr>
              <w:rPr>
                <w:b/>
                <w:sz w:val="20"/>
                <w:szCs w:val="20"/>
                <w:highlight w:val="yellow"/>
              </w:rPr>
            </w:pPr>
          </w:p>
        </w:tc>
        <w:tc>
          <w:tcPr>
            <w:tcW w:w="1454" w:type="dxa"/>
            <w:shd w:val="clear" w:color="auto" w:fill="DEEAF6" w:themeFill="accent1" w:themeFillTint="33"/>
          </w:tcPr>
          <w:p w14:paraId="09125C03" w14:textId="279B4C0E" w:rsidR="00725FC2" w:rsidRPr="00DE1CF7" w:rsidRDefault="00725FC2" w:rsidP="00725FC2">
            <w:pPr>
              <w:rPr>
                <w:sz w:val="18"/>
              </w:rPr>
            </w:pPr>
            <w:r w:rsidRPr="00DE1CF7">
              <w:rPr>
                <w:sz w:val="18"/>
              </w:rPr>
              <w:t xml:space="preserve">Novela zákona </w:t>
            </w:r>
          </w:p>
        </w:tc>
        <w:tc>
          <w:tcPr>
            <w:tcW w:w="1384" w:type="dxa"/>
            <w:shd w:val="clear" w:color="auto" w:fill="DEEAF6" w:themeFill="accent1" w:themeFillTint="33"/>
          </w:tcPr>
          <w:p w14:paraId="2060A440" w14:textId="0BC1723B" w:rsidR="00725FC2" w:rsidRPr="00DE1CF7" w:rsidRDefault="00725FC2" w:rsidP="00725FC2">
            <w:pPr>
              <w:rPr>
                <w:sz w:val="18"/>
              </w:rPr>
            </w:pPr>
            <w:r w:rsidRPr="00DE1CF7">
              <w:rPr>
                <w:sz w:val="18"/>
              </w:rPr>
              <w:t>0 / 1</w:t>
            </w:r>
          </w:p>
        </w:tc>
        <w:tc>
          <w:tcPr>
            <w:tcW w:w="2160" w:type="dxa"/>
            <w:shd w:val="clear" w:color="auto" w:fill="DEEAF6" w:themeFill="accent1" w:themeFillTint="33"/>
          </w:tcPr>
          <w:p w14:paraId="3689F7D4" w14:textId="0EF0123D" w:rsidR="00725FC2" w:rsidRPr="00DE1CF7" w:rsidRDefault="00725FC2" w:rsidP="00725FC2">
            <w:pPr>
              <w:rPr>
                <w:sz w:val="20"/>
                <w:szCs w:val="20"/>
              </w:rPr>
            </w:pPr>
            <w:r w:rsidRPr="00DE1CF7">
              <w:rPr>
                <w:sz w:val="20"/>
                <w:szCs w:val="20"/>
              </w:rPr>
              <w:t xml:space="preserve">Vypracovat legislativní návrh zohledňující nastavení problematiky </w:t>
            </w:r>
            <w:r w:rsidRPr="00DE1CF7">
              <w:rPr>
                <w:sz w:val="20"/>
                <w:szCs w:val="20"/>
              </w:rPr>
              <w:lastRenderedPageBreak/>
              <w:t xml:space="preserve">prevence a ochrany před nedůstojným zacházením, týráním a zanedbáváním </w:t>
            </w:r>
          </w:p>
        </w:tc>
        <w:tc>
          <w:tcPr>
            <w:tcW w:w="2977" w:type="dxa"/>
            <w:shd w:val="clear" w:color="auto" w:fill="DEEAF6" w:themeFill="accent1" w:themeFillTint="33"/>
          </w:tcPr>
          <w:p w14:paraId="65F54BEA" w14:textId="3FCD51D5" w:rsidR="00725FC2" w:rsidRPr="00DE1CF7" w:rsidRDefault="00725FC2" w:rsidP="00725FC2">
            <w:pPr>
              <w:rPr>
                <w:sz w:val="18"/>
              </w:rPr>
            </w:pPr>
            <w:r w:rsidRPr="00DE1CF7">
              <w:lastRenderedPageBreak/>
              <w:t xml:space="preserve">Zohlednit problematiku prevence a ochrany před nedůstojným zacházením, </w:t>
            </w:r>
            <w:r w:rsidRPr="00DE1CF7">
              <w:lastRenderedPageBreak/>
              <w:t>týráním a zanedbáváním v novele zákona o sociálních službách</w:t>
            </w:r>
          </w:p>
        </w:tc>
        <w:tc>
          <w:tcPr>
            <w:tcW w:w="992" w:type="dxa"/>
            <w:shd w:val="clear" w:color="auto" w:fill="DEEAF6" w:themeFill="accent1" w:themeFillTint="33"/>
          </w:tcPr>
          <w:p w14:paraId="0E6E504A" w14:textId="42C93092" w:rsidR="00725FC2" w:rsidRPr="00DE1CF7" w:rsidRDefault="00725FC2" w:rsidP="00725FC2">
            <w:pPr>
              <w:rPr>
                <w:sz w:val="18"/>
              </w:rPr>
            </w:pPr>
            <w:r w:rsidRPr="00DE1CF7">
              <w:rPr>
                <w:sz w:val="18"/>
              </w:rPr>
              <w:lastRenderedPageBreak/>
              <w:t>2025</w:t>
            </w:r>
          </w:p>
        </w:tc>
        <w:tc>
          <w:tcPr>
            <w:tcW w:w="1701" w:type="dxa"/>
            <w:gridSpan w:val="2"/>
            <w:shd w:val="clear" w:color="auto" w:fill="DEEAF6" w:themeFill="accent1" w:themeFillTint="33"/>
          </w:tcPr>
          <w:p w14:paraId="390AD929" w14:textId="3B5922DD" w:rsidR="00725FC2" w:rsidRPr="00DE1CF7" w:rsidRDefault="00725FC2" w:rsidP="00725FC2">
            <w:pPr>
              <w:rPr>
                <w:sz w:val="18"/>
              </w:rPr>
            </w:pPr>
            <w:r w:rsidRPr="00DE1CF7">
              <w:rPr>
                <w:sz w:val="18"/>
              </w:rPr>
              <w:t xml:space="preserve">MPSV, MS, MV a ÚV ČR/zmocněnkyně pro lidská práva a za spolupráce s </w:t>
            </w:r>
            <w:r w:rsidRPr="00DE1CF7">
              <w:rPr>
                <w:sz w:val="18"/>
              </w:rPr>
              <w:lastRenderedPageBreak/>
              <w:t>Republikovým výborem pro prevenci kriminality, Výzkumným ústavem Ministerstva práce a sociálních věcí a VOP</w:t>
            </w:r>
          </w:p>
        </w:tc>
        <w:tc>
          <w:tcPr>
            <w:tcW w:w="1806" w:type="dxa"/>
            <w:shd w:val="clear" w:color="auto" w:fill="DEEAF6" w:themeFill="accent1" w:themeFillTint="33"/>
          </w:tcPr>
          <w:p w14:paraId="7039CF29" w14:textId="659B393F" w:rsidR="00725FC2" w:rsidRPr="00DE1CF7" w:rsidRDefault="00725FC2" w:rsidP="00725FC2">
            <w:pPr>
              <w:rPr>
                <w:sz w:val="18"/>
              </w:rPr>
            </w:pPr>
            <w:r w:rsidRPr="00DE1CF7">
              <w:rPr>
                <w:sz w:val="18"/>
              </w:rPr>
              <w:lastRenderedPageBreak/>
              <w:t>V rámci stávajících zdrojů resortů.</w:t>
            </w:r>
          </w:p>
        </w:tc>
      </w:tr>
      <w:tr w:rsidR="00725FC2" w:rsidRPr="00BB12C4" w14:paraId="5D23AECD" w14:textId="77777777" w:rsidTr="000179B9">
        <w:trPr>
          <w:trHeight w:val="336"/>
        </w:trPr>
        <w:tc>
          <w:tcPr>
            <w:tcW w:w="1518" w:type="dxa"/>
            <w:shd w:val="clear" w:color="auto" w:fill="DEEAF6" w:themeFill="accent1" w:themeFillTint="33"/>
          </w:tcPr>
          <w:p w14:paraId="6491C965" w14:textId="77777777" w:rsidR="00725FC2" w:rsidRPr="006725D3" w:rsidRDefault="00725FC2" w:rsidP="00725FC2">
            <w:pPr>
              <w:rPr>
                <w:b/>
                <w:sz w:val="20"/>
                <w:szCs w:val="20"/>
                <w:highlight w:val="yellow"/>
              </w:rPr>
            </w:pPr>
          </w:p>
        </w:tc>
        <w:tc>
          <w:tcPr>
            <w:tcW w:w="1454" w:type="dxa"/>
            <w:shd w:val="clear" w:color="auto" w:fill="DEEAF6" w:themeFill="accent1" w:themeFillTint="33"/>
          </w:tcPr>
          <w:p w14:paraId="47E81E87" w14:textId="334B9442" w:rsidR="00725FC2" w:rsidRPr="00DE1CF7" w:rsidRDefault="00725FC2" w:rsidP="00725FC2">
            <w:pPr>
              <w:rPr>
                <w:b/>
                <w:sz w:val="20"/>
                <w:szCs w:val="20"/>
              </w:rPr>
            </w:pPr>
            <w:r w:rsidRPr="00DE1CF7">
              <w:rPr>
                <w:sz w:val="18"/>
              </w:rPr>
              <w:t xml:space="preserve">Kulaté stoly </w:t>
            </w:r>
          </w:p>
        </w:tc>
        <w:tc>
          <w:tcPr>
            <w:tcW w:w="1384" w:type="dxa"/>
            <w:shd w:val="clear" w:color="auto" w:fill="DEEAF6" w:themeFill="accent1" w:themeFillTint="33"/>
          </w:tcPr>
          <w:p w14:paraId="2EE7FE08" w14:textId="078BF37E" w:rsidR="00725FC2" w:rsidRPr="00DE1CF7" w:rsidRDefault="00725FC2" w:rsidP="00725FC2">
            <w:pPr>
              <w:rPr>
                <w:b/>
                <w:sz w:val="20"/>
                <w:szCs w:val="20"/>
              </w:rPr>
            </w:pPr>
            <w:r w:rsidRPr="00DE1CF7">
              <w:rPr>
                <w:sz w:val="18"/>
              </w:rPr>
              <w:t>0 / 1</w:t>
            </w:r>
          </w:p>
        </w:tc>
        <w:tc>
          <w:tcPr>
            <w:tcW w:w="2160" w:type="dxa"/>
            <w:shd w:val="clear" w:color="auto" w:fill="DEEAF6" w:themeFill="accent1" w:themeFillTint="33"/>
          </w:tcPr>
          <w:p w14:paraId="15093C58" w14:textId="356F1B32" w:rsidR="00725FC2" w:rsidRPr="00DE1CF7" w:rsidRDefault="00725FC2" w:rsidP="00725FC2">
            <w:pPr>
              <w:rPr>
                <w:b/>
                <w:sz w:val="20"/>
                <w:szCs w:val="20"/>
              </w:rPr>
            </w:pPr>
            <w:r w:rsidRPr="00DE1CF7">
              <w:rPr>
                <w:sz w:val="20"/>
                <w:szCs w:val="20"/>
              </w:rPr>
              <w:t xml:space="preserve">Ve spolupráci s Policií ČR a s dalšími aktéry předat informace k podpoře preventivních programů na podporu prevence kriminality starších lidí </w:t>
            </w:r>
          </w:p>
        </w:tc>
        <w:tc>
          <w:tcPr>
            <w:tcW w:w="2977" w:type="dxa"/>
            <w:shd w:val="clear" w:color="auto" w:fill="DEEAF6" w:themeFill="accent1" w:themeFillTint="33"/>
          </w:tcPr>
          <w:p w14:paraId="1E5CC1BB" w14:textId="7D549F3F" w:rsidR="00725FC2" w:rsidRPr="00DE1CF7" w:rsidRDefault="00725FC2" w:rsidP="00725FC2">
            <w:pPr>
              <w:rPr>
                <w:b/>
                <w:sz w:val="20"/>
                <w:szCs w:val="20"/>
              </w:rPr>
            </w:pPr>
            <w:r w:rsidRPr="00DE1CF7">
              <w:rPr>
                <w:sz w:val="18"/>
              </w:rPr>
              <w:t>Zorganizovat kulaté stoly s Policií ČR se zaměřením na podporu prevence kriminality a všech forem diskriminace starších lidí</w:t>
            </w:r>
          </w:p>
        </w:tc>
        <w:tc>
          <w:tcPr>
            <w:tcW w:w="992" w:type="dxa"/>
            <w:shd w:val="clear" w:color="auto" w:fill="DEEAF6" w:themeFill="accent1" w:themeFillTint="33"/>
          </w:tcPr>
          <w:p w14:paraId="6780DA87" w14:textId="064E8A17" w:rsidR="00725FC2" w:rsidRPr="00DE1CF7" w:rsidRDefault="00725FC2" w:rsidP="00725FC2">
            <w:pPr>
              <w:rPr>
                <w:b/>
                <w:sz w:val="20"/>
                <w:szCs w:val="20"/>
              </w:rPr>
            </w:pPr>
            <w:r w:rsidRPr="00DE1CF7">
              <w:rPr>
                <w:sz w:val="18"/>
              </w:rPr>
              <w:t>Průběžně</w:t>
            </w:r>
          </w:p>
        </w:tc>
        <w:tc>
          <w:tcPr>
            <w:tcW w:w="1701" w:type="dxa"/>
            <w:gridSpan w:val="2"/>
            <w:shd w:val="clear" w:color="auto" w:fill="DEEAF6" w:themeFill="accent1" w:themeFillTint="33"/>
          </w:tcPr>
          <w:p w14:paraId="554C64B4" w14:textId="0E14425D" w:rsidR="00725FC2" w:rsidRPr="00DE1CF7" w:rsidRDefault="00725FC2" w:rsidP="00725FC2">
            <w:pPr>
              <w:rPr>
                <w:b/>
                <w:sz w:val="20"/>
                <w:szCs w:val="20"/>
              </w:rPr>
            </w:pPr>
            <w:proofErr w:type="spellStart"/>
            <w:r w:rsidRPr="00DE1CF7">
              <w:rPr>
                <w:sz w:val="18"/>
              </w:rPr>
              <w:t>MSp</w:t>
            </w:r>
            <w:proofErr w:type="spellEnd"/>
            <w:r w:rsidRPr="00DE1CF7">
              <w:rPr>
                <w:sz w:val="18"/>
              </w:rPr>
              <w:t>, MV</w:t>
            </w:r>
          </w:p>
        </w:tc>
        <w:tc>
          <w:tcPr>
            <w:tcW w:w="1806" w:type="dxa"/>
            <w:shd w:val="clear" w:color="auto" w:fill="DEEAF6" w:themeFill="accent1" w:themeFillTint="33"/>
          </w:tcPr>
          <w:p w14:paraId="6EC02A4D" w14:textId="3A42B17E" w:rsidR="00725FC2" w:rsidRPr="00DE1CF7" w:rsidRDefault="00725FC2" w:rsidP="00725FC2">
            <w:pPr>
              <w:rPr>
                <w:b/>
                <w:sz w:val="20"/>
                <w:szCs w:val="20"/>
              </w:rPr>
            </w:pPr>
            <w:r w:rsidRPr="00DE1CF7">
              <w:rPr>
                <w:sz w:val="18"/>
              </w:rPr>
              <w:t>V rámci stávajících zdrojů resortů.</w:t>
            </w:r>
          </w:p>
        </w:tc>
      </w:tr>
      <w:tr w:rsidR="00725FC2" w:rsidRPr="00B32943" w14:paraId="2B5C13D7" w14:textId="77777777" w:rsidTr="000179B9">
        <w:trPr>
          <w:trHeight w:val="2090"/>
        </w:trPr>
        <w:tc>
          <w:tcPr>
            <w:tcW w:w="1518" w:type="dxa"/>
            <w:shd w:val="clear" w:color="auto" w:fill="C5E0B3" w:themeFill="accent6" w:themeFillTint="66"/>
          </w:tcPr>
          <w:p w14:paraId="79D66793" w14:textId="6B5DC36F" w:rsidR="00725FC2" w:rsidRPr="00197215" w:rsidRDefault="00725FC2" w:rsidP="00725FC2">
            <w:pPr>
              <w:rPr>
                <w:b/>
                <w:sz w:val="18"/>
              </w:rPr>
            </w:pPr>
          </w:p>
        </w:tc>
        <w:tc>
          <w:tcPr>
            <w:tcW w:w="1454" w:type="dxa"/>
          </w:tcPr>
          <w:p w14:paraId="31506E56" w14:textId="77777777" w:rsidR="00725FC2" w:rsidRPr="00DE1CF7" w:rsidRDefault="00725FC2" w:rsidP="00725FC2">
            <w:pPr>
              <w:pStyle w:val="Odstavecseseznamem"/>
              <w:numPr>
                <w:ilvl w:val="0"/>
                <w:numId w:val="2"/>
              </w:numPr>
              <w:suppressAutoHyphens w:val="0"/>
              <w:spacing w:after="0" w:line="276" w:lineRule="auto"/>
              <w:ind w:left="334" w:hanging="284"/>
              <w:contextualSpacing/>
              <w:rPr>
                <w:rFonts w:asciiTheme="minorHAnsi" w:eastAsiaTheme="minorHAnsi" w:hAnsiTheme="minorHAnsi" w:cstheme="minorBidi"/>
                <w:b/>
                <w:bCs/>
                <w:sz w:val="22"/>
                <w:szCs w:val="22"/>
                <w:lang w:eastAsia="en-US"/>
              </w:rPr>
            </w:pPr>
            <w:r w:rsidRPr="00DE1CF7">
              <w:rPr>
                <w:rFonts w:asciiTheme="minorHAnsi" w:hAnsiTheme="minorHAnsi"/>
                <w:sz w:val="18"/>
              </w:rPr>
              <w:t>Doporučení zřídit nezávislé orgány.</w:t>
            </w:r>
          </w:p>
        </w:tc>
        <w:tc>
          <w:tcPr>
            <w:tcW w:w="1384" w:type="dxa"/>
          </w:tcPr>
          <w:p w14:paraId="75A59D80" w14:textId="77777777" w:rsidR="00725FC2" w:rsidRPr="00DE1CF7" w:rsidRDefault="00725FC2" w:rsidP="00725FC2">
            <w:pPr>
              <w:spacing w:after="0"/>
              <w:contextualSpacing/>
              <w:rPr>
                <w:b/>
                <w:bCs/>
              </w:rPr>
            </w:pPr>
            <w:r w:rsidRPr="00DE1CF7">
              <w:rPr>
                <w:sz w:val="18"/>
              </w:rPr>
              <w:t>0 / 1</w:t>
            </w:r>
          </w:p>
        </w:tc>
        <w:tc>
          <w:tcPr>
            <w:tcW w:w="2160" w:type="dxa"/>
            <w:shd w:val="clear" w:color="auto" w:fill="E2EFD9" w:themeFill="accent6" w:themeFillTint="33"/>
          </w:tcPr>
          <w:p w14:paraId="6D98238B" w14:textId="77777777" w:rsidR="00725FC2" w:rsidRPr="00DE1CF7" w:rsidRDefault="00725FC2" w:rsidP="00725FC2">
            <w:pPr>
              <w:shd w:val="clear" w:color="auto" w:fill="E2EFD9" w:themeFill="accent6" w:themeFillTint="33"/>
              <w:rPr>
                <w:sz w:val="20"/>
                <w:szCs w:val="20"/>
              </w:rPr>
            </w:pPr>
            <w:r w:rsidRPr="00DE1CF7">
              <w:rPr>
                <w:sz w:val="20"/>
                <w:szCs w:val="20"/>
              </w:rPr>
              <w:t xml:space="preserve">Připravit doporučení ke zřízení nezávislých orgánů, seniorských ombudsmanů na národní, </w:t>
            </w:r>
            <w:proofErr w:type="spellStart"/>
            <w:r w:rsidRPr="00DE1CF7">
              <w:rPr>
                <w:sz w:val="20"/>
                <w:szCs w:val="20"/>
              </w:rPr>
              <w:t>subnárodní</w:t>
            </w:r>
            <w:proofErr w:type="spellEnd"/>
            <w:r w:rsidRPr="00DE1CF7">
              <w:rPr>
                <w:sz w:val="20"/>
                <w:szCs w:val="20"/>
              </w:rPr>
              <w:t xml:space="preserve"> i místní úrovni</w:t>
            </w:r>
          </w:p>
        </w:tc>
        <w:tc>
          <w:tcPr>
            <w:tcW w:w="2977" w:type="dxa"/>
          </w:tcPr>
          <w:p w14:paraId="00988901" w14:textId="77777777" w:rsidR="00725FC2" w:rsidRPr="00DE1CF7" w:rsidRDefault="00725FC2" w:rsidP="00725FC2">
            <w:pPr>
              <w:pStyle w:val="Odstavecseseznamem"/>
              <w:numPr>
                <w:ilvl w:val="0"/>
                <w:numId w:val="1"/>
              </w:numPr>
              <w:shd w:val="clear" w:color="auto" w:fill="FFFFFF"/>
              <w:suppressAutoHyphens w:val="0"/>
              <w:spacing w:after="0" w:line="276" w:lineRule="auto"/>
              <w:ind w:left="397" w:hanging="284"/>
              <w:rPr>
                <w:sz w:val="18"/>
              </w:rPr>
            </w:pPr>
            <w:r w:rsidRPr="00DE1CF7">
              <w:t>Doporučení bude obsahovat informace, jak nezávislé orgány mohou zprostředkovat práva, potřeby a zájmy starších osob ve všech oblastech společnosti.</w:t>
            </w:r>
          </w:p>
        </w:tc>
        <w:tc>
          <w:tcPr>
            <w:tcW w:w="992" w:type="dxa"/>
          </w:tcPr>
          <w:p w14:paraId="76CCA86D" w14:textId="77777777" w:rsidR="00725FC2" w:rsidRPr="00DE1CF7" w:rsidRDefault="00725FC2" w:rsidP="00725FC2">
            <w:pPr>
              <w:shd w:val="clear" w:color="auto" w:fill="FFFFFF"/>
              <w:ind w:left="113"/>
              <w:rPr>
                <w:sz w:val="18"/>
              </w:rPr>
            </w:pPr>
            <w:r w:rsidRPr="00DE1CF7">
              <w:rPr>
                <w:sz w:val="18"/>
              </w:rPr>
              <w:t>2024</w:t>
            </w:r>
          </w:p>
        </w:tc>
        <w:tc>
          <w:tcPr>
            <w:tcW w:w="1701" w:type="dxa"/>
            <w:gridSpan w:val="2"/>
          </w:tcPr>
          <w:p w14:paraId="24665F3A" w14:textId="77777777" w:rsidR="00725FC2" w:rsidRPr="00DE1CF7" w:rsidRDefault="00725FC2" w:rsidP="00725FC2">
            <w:pPr>
              <w:shd w:val="clear" w:color="auto" w:fill="FFFFFF"/>
              <w:rPr>
                <w:sz w:val="18"/>
              </w:rPr>
            </w:pPr>
            <w:proofErr w:type="spellStart"/>
            <w:r w:rsidRPr="00DE1CF7">
              <w:rPr>
                <w:sz w:val="18"/>
              </w:rPr>
              <w:t>MSp</w:t>
            </w:r>
            <w:proofErr w:type="spellEnd"/>
            <w:r w:rsidRPr="00DE1CF7">
              <w:rPr>
                <w:sz w:val="18"/>
              </w:rPr>
              <w:t>, MV</w:t>
            </w:r>
          </w:p>
        </w:tc>
        <w:tc>
          <w:tcPr>
            <w:tcW w:w="1806" w:type="dxa"/>
          </w:tcPr>
          <w:p w14:paraId="065FFC3B" w14:textId="77777777" w:rsidR="00725FC2" w:rsidRPr="00DE1CF7" w:rsidRDefault="00725FC2" w:rsidP="00725FC2">
            <w:pPr>
              <w:pStyle w:val="Odstavecseseznamem"/>
              <w:numPr>
                <w:ilvl w:val="0"/>
                <w:numId w:val="1"/>
              </w:numPr>
              <w:shd w:val="clear" w:color="auto" w:fill="FFFFFF"/>
              <w:suppressAutoHyphens w:val="0"/>
              <w:spacing w:after="0" w:line="276" w:lineRule="auto"/>
              <w:ind w:left="397" w:hanging="284"/>
              <w:rPr>
                <w:sz w:val="18"/>
              </w:rPr>
            </w:pPr>
            <w:r w:rsidRPr="00DE1CF7">
              <w:rPr>
                <w:rFonts w:asciiTheme="minorHAnsi" w:hAnsiTheme="minorHAnsi"/>
                <w:sz w:val="18"/>
              </w:rPr>
              <w:t>V rámci stávajících zdrojů resortů.</w:t>
            </w:r>
          </w:p>
        </w:tc>
      </w:tr>
    </w:tbl>
    <w:p w14:paraId="0671DF9F" w14:textId="3EA74849" w:rsidR="0042584D" w:rsidRDefault="0042584D" w:rsidP="006355DC">
      <w:pPr>
        <w:pStyle w:val="Nadpis2"/>
      </w:pP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992"/>
        <w:gridCol w:w="567"/>
        <w:gridCol w:w="1134"/>
        <w:gridCol w:w="1806"/>
      </w:tblGrid>
      <w:tr w:rsidR="0042584D" w:rsidRPr="00BB12C4" w14:paraId="67B1DDD6" w14:textId="77777777" w:rsidTr="000179B9">
        <w:trPr>
          <w:trHeight w:val="342"/>
        </w:trPr>
        <w:tc>
          <w:tcPr>
            <w:tcW w:w="13992" w:type="dxa"/>
            <w:gridSpan w:val="9"/>
            <w:shd w:val="clear" w:color="auto" w:fill="70AD47" w:themeFill="accent6"/>
          </w:tcPr>
          <w:p w14:paraId="599C994C" w14:textId="64E303D1" w:rsidR="0042584D" w:rsidRPr="006355DC" w:rsidRDefault="0042584D" w:rsidP="000179B9">
            <w:pPr>
              <w:spacing w:after="0"/>
              <w:jc w:val="both"/>
              <w:rPr>
                <w:b/>
                <w:bCs/>
                <w:highlight w:val="yellow"/>
              </w:rPr>
            </w:pPr>
            <w:r w:rsidRPr="006355DC">
              <w:rPr>
                <w:b/>
                <w:bCs/>
                <w:highlight w:val="yellow"/>
              </w:rPr>
              <w:t>Strategický cíl č. 4.2 Podpor</w:t>
            </w:r>
            <w:r w:rsidR="006355DC" w:rsidRPr="006355DC">
              <w:rPr>
                <w:b/>
                <w:bCs/>
                <w:highlight w:val="yellow"/>
              </w:rPr>
              <w:t>ovat prostředí příznivější pro všechny věkové skupiny a budovat bezbariérový veřejný prostor</w:t>
            </w:r>
            <w:r w:rsidRPr="006355DC">
              <w:rPr>
                <w:rStyle w:val="Znakapoznpodarou"/>
                <w:b/>
                <w:bCs/>
                <w:highlight w:val="yellow"/>
              </w:rPr>
              <w:t xml:space="preserve"> </w:t>
            </w:r>
          </w:p>
        </w:tc>
      </w:tr>
      <w:tr w:rsidR="0042584D" w:rsidRPr="00BB12C4" w14:paraId="71469A26" w14:textId="77777777" w:rsidTr="000179B9">
        <w:trPr>
          <w:trHeight w:val="1117"/>
        </w:trPr>
        <w:tc>
          <w:tcPr>
            <w:tcW w:w="6516" w:type="dxa"/>
            <w:gridSpan w:val="4"/>
            <w:shd w:val="clear" w:color="auto" w:fill="70AD47" w:themeFill="accent6"/>
          </w:tcPr>
          <w:p w14:paraId="2D9843CB" w14:textId="77777777" w:rsidR="0042584D" w:rsidRPr="00BB12C4" w:rsidRDefault="0042584D" w:rsidP="000179B9">
            <w:pPr>
              <w:rPr>
                <w:b/>
                <w:bCs/>
              </w:rPr>
            </w:pPr>
            <w:r w:rsidRPr="00BB12C4">
              <w:rPr>
                <w:b/>
                <w:bCs/>
              </w:rPr>
              <w:t xml:space="preserve">Indikátor pro </w:t>
            </w:r>
            <w:r>
              <w:rPr>
                <w:b/>
                <w:bCs/>
              </w:rPr>
              <w:t>strategický</w:t>
            </w:r>
            <w:r w:rsidRPr="00BB12C4">
              <w:rPr>
                <w:b/>
                <w:bCs/>
              </w:rPr>
              <w:t xml:space="preserve"> cíl</w:t>
            </w:r>
          </w:p>
        </w:tc>
        <w:tc>
          <w:tcPr>
            <w:tcW w:w="2977" w:type="dxa"/>
            <w:shd w:val="clear" w:color="auto" w:fill="70AD47" w:themeFill="accent6"/>
          </w:tcPr>
          <w:p w14:paraId="456D8F8C" w14:textId="77777777" w:rsidR="0042584D" w:rsidRPr="00BB12C4" w:rsidRDefault="0042584D" w:rsidP="000179B9">
            <w:pPr>
              <w:rPr>
                <w:b/>
                <w:bCs/>
              </w:rPr>
            </w:pPr>
            <w:r>
              <w:rPr>
                <w:b/>
                <w:bCs/>
              </w:rPr>
              <w:t>Počet setkání/alokace na dané aktivity</w:t>
            </w:r>
          </w:p>
        </w:tc>
        <w:tc>
          <w:tcPr>
            <w:tcW w:w="992" w:type="dxa"/>
            <w:shd w:val="clear" w:color="auto" w:fill="70AD47" w:themeFill="accent6"/>
          </w:tcPr>
          <w:p w14:paraId="1728CEAB" w14:textId="77777777" w:rsidR="0042584D" w:rsidRDefault="0042584D" w:rsidP="000179B9">
            <w:pPr>
              <w:rPr>
                <w:b/>
                <w:bCs/>
              </w:rPr>
            </w:pPr>
            <w:r w:rsidRPr="00BB12C4">
              <w:rPr>
                <w:b/>
                <w:bCs/>
              </w:rPr>
              <w:t xml:space="preserve">Výchozí hodnota </w:t>
            </w:r>
            <w:r w:rsidRPr="00BB12C4">
              <w:rPr>
                <w:b/>
                <w:bCs/>
              </w:rPr>
              <w:lastRenderedPageBreak/>
              <w:t>indikátoru</w:t>
            </w:r>
          </w:p>
        </w:tc>
        <w:tc>
          <w:tcPr>
            <w:tcW w:w="567" w:type="dxa"/>
            <w:shd w:val="clear" w:color="auto" w:fill="70AD47" w:themeFill="accent6"/>
          </w:tcPr>
          <w:p w14:paraId="138D43AD" w14:textId="77777777" w:rsidR="0042584D" w:rsidRPr="00BB12C4" w:rsidRDefault="0042584D" w:rsidP="000179B9">
            <w:pPr>
              <w:rPr>
                <w:b/>
                <w:bCs/>
              </w:rPr>
            </w:pPr>
            <w:r w:rsidRPr="00BB12C4">
              <w:rPr>
                <w:b/>
                <w:bCs/>
              </w:rPr>
              <w:lastRenderedPageBreak/>
              <w:t>0</w:t>
            </w:r>
          </w:p>
        </w:tc>
        <w:tc>
          <w:tcPr>
            <w:tcW w:w="1134" w:type="dxa"/>
            <w:shd w:val="clear" w:color="auto" w:fill="70AD47" w:themeFill="accent6"/>
          </w:tcPr>
          <w:p w14:paraId="2D69F740" w14:textId="77777777" w:rsidR="0042584D" w:rsidRPr="00BB12C4" w:rsidRDefault="0042584D" w:rsidP="000179B9">
            <w:pPr>
              <w:rPr>
                <w:b/>
                <w:bCs/>
              </w:rPr>
            </w:pPr>
            <w:r w:rsidRPr="00BB12C4">
              <w:rPr>
                <w:b/>
                <w:bCs/>
              </w:rPr>
              <w:t xml:space="preserve">Cílová hodnota </w:t>
            </w:r>
            <w:r w:rsidRPr="00BB12C4">
              <w:rPr>
                <w:b/>
                <w:bCs/>
              </w:rPr>
              <w:lastRenderedPageBreak/>
              <w:t>indikátoru</w:t>
            </w:r>
          </w:p>
        </w:tc>
        <w:tc>
          <w:tcPr>
            <w:tcW w:w="1806" w:type="dxa"/>
            <w:shd w:val="clear" w:color="auto" w:fill="70AD47" w:themeFill="accent6"/>
          </w:tcPr>
          <w:p w14:paraId="553F1CF4" w14:textId="77777777" w:rsidR="0042584D" w:rsidRPr="00BB12C4" w:rsidRDefault="0042584D" w:rsidP="000179B9">
            <w:pPr>
              <w:rPr>
                <w:b/>
                <w:bCs/>
              </w:rPr>
            </w:pPr>
            <w:r w:rsidRPr="00BB12C4">
              <w:rPr>
                <w:b/>
                <w:bCs/>
              </w:rPr>
              <w:lastRenderedPageBreak/>
              <w:t>1</w:t>
            </w:r>
          </w:p>
        </w:tc>
      </w:tr>
      <w:tr w:rsidR="0042584D" w:rsidRPr="00716D4F" w14:paraId="33E010D8" w14:textId="77777777" w:rsidTr="000179B9">
        <w:trPr>
          <w:trHeight w:val="336"/>
        </w:trPr>
        <w:tc>
          <w:tcPr>
            <w:tcW w:w="1518" w:type="dxa"/>
            <w:shd w:val="clear" w:color="auto" w:fill="DEEAF6" w:themeFill="accent1" w:themeFillTint="33"/>
          </w:tcPr>
          <w:p w14:paraId="3C949805" w14:textId="77777777" w:rsidR="0042584D" w:rsidRPr="00BB12C4" w:rsidRDefault="0042584D" w:rsidP="000179B9">
            <w:pPr>
              <w:rPr>
                <w:b/>
                <w:sz w:val="20"/>
                <w:szCs w:val="20"/>
              </w:rPr>
            </w:pPr>
            <w:r w:rsidRPr="00BB12C4">
              <w:rPr>
                <w:b/>
                <w:sz w:val="20"/>
                <w:szCs w:val="20"/>
              </w:rPr>
              <w:t>Specifický cíl</w:t>
            </w:r>
          </w:p>
        </w:tc>
        <w:tc>
          <w:tcPr>
            <w:tcW w:w="1454" w:type="dxa"/>
            <w:shd w:val="clear" w:color="auto" w:fill="DEEAF6" w:themeFill="accent1" w:themeFillTint="33"/>
          </w:tcPr>
          <w:p w14:paraId="2B98C72B" w14:textId="77777777" w:rsidR="0042584D" w:rsidRPr="00DE1CF7" w:rsidRDefault="0042584D" w:rsidP="000179B9">
            <w:pPr>
              <w:rPr>
                <w:b/>
                <w:sz w:val="20"/>
                <w:szCs w:val="20"/>
              </w:rPr>
            </w:pPr>
            <w:r w:rsidRPr="00DE1CF7">
              <w:rPr>
                <w:b/>
                <w:sz w:val="20"/>
                <w:szCs w:val="20"/>
              </w:rPr>
              <w:t>Indikátor pro specifický cíl</w:t>
            </w:r>
          </w:p>
        </w:tc>
        <w:tc>
          <w:tcPr>
            <w:tcW w:w="1384" w:type="dxa"/>
            <w:shd w:val="clear" w:color="auto" w:fill="DEEAF6" w:themeFill="accent1" w:themeFillTint="33"/>
          </w:tcPr>
          <w:p w14:paraId="1F1D7DD0" w14:textId="77777777" w:rsidR="0042584D" w:rsidRPr="00DE1CF7" w:rsidRDefault="0042584D" w:rsidP="000179B9">
            <w:pPr>
              <w:rPr>
                <w:b/>
                <w:sz w:val="20"/>
                <w:szCs w:val="20"/>
              </w:rPr>
            </w:pPr>
            <w:r w:rsidRPr="00DE1CF7">
              <w:rPr>
                <w:b/>
                <w:sz w:val="20"/>
                <w:szCs w:val="20"/>
              </w:rPr>
              <w:t>Výchozí a cílová hodnota indikátoru</w:t>
            </w:r>
          </w:p>
        </w:tc>
        <w:tc>
          <w:tcPr>
            <w:tcW w:w="2160" w:type="dxa"/>
            <w:shd w:val="clear" w:color="auto" w:fill="DEEAF6" w:themeFill="accent1" w:themeFillTint="33"/>
          </w:tcPr>
          <w:p w14:paraId="49704916" w14:textId="77777777" w:rsidR="0042584D" w:rsidRPr="00DE1CF7" w:rsidRDefault="0042584D" w:rsidP="000179B9">
            <w:pPr>
              <w:rPr>
                <w:b/>
                <w:sz w:val="20"/>
                <w:szCs w:val="20"/>
              </w:rPr>
            </w:pPr>
            <w:r w:rsidRPr="00DE1CF7">
              <w:rPr>
                <w:b/>
                <w:sz w:val="20"/>
                <w:szCs w:val="20"/>
              </w:rPr>
              <w:t xml:space="preserve">Opatření </w:t>
            </w:r>
          </w:p>
        </w:tc>
        <w:tc>
          <w:tcPr>
            <w:tcW w:w="2977" w:type="dxa"/>
            <w:shd w:val="clear" w:color="auto" w:fill="DEEAF6" w:themeFill="accent1" w:themeFillTint="33"/>
          </w:tcPr>
          <w:p w14:paraId="73B0B77E" w14:textId="77777777" w:rsidR="0042584D" w:rsidRPr="00DE1CF7" w:rsidRDefault="0042584D" w:rsidP="000179B9">
            <w:pPr>
              <w:rPr>
                <w:b/>
                <w:sz w:val="20"/>
                <w:szCs w:val="20"/>
              </w:rPr>
            </w:pPr>
            <w:r w:rsidRPr="00DE1CF7">
              <w:rPr>
                <w:b/>
                <w:sz w:val="20"/>
                <w:szCs w:val="20"/>
              </w:rPr>
              <w:t xml:space="preserve">Popis opatření </w:t>
            </w:r>
          </w:p>
        </w:tc>
        <w:tc>
          <w:tcPr>
            <w:tcW w:w="992" w:type="dxa"/>
            <w:shd w:val="clear" w:color="auto" w:fill="DEEAF6" w:themeFill="accent1" w:themeFillTint="33"/>
          </w:tcPr>
          <w:p w14:paraId="5D7C4931" w14:textId="77777777" w:rsidR="0042584D" w:rsidRPr="00DE1CF7" w:rsidRDefault="0042584D" w:rsidP="000179B9">
            <w:pPr>
              <w:rPr>
                <w:b/>
                <w:sz w:val="20"/>
                <w:szCs w:val="20"/>
              </w:rPr>
            </w:pPr>
            <w:r w:rsidRPr="00DE1CF7">
              <w:rPr>
                <w:b/>
                <w:sz w:val="20"/>
                <w:szCs w:val="20"/>
              </w:rPr>
              <w:t>Délka realizace</w:t>
            </w:r>
          </w:p>
        </w:tc>
        <w:tc>
          <w:tcPr>
            <w:tcW w:w="1701" w:type="dxa"/>
            <w:gridSpan w:val="2"/>
            <w:shd w:val="clear" w:color="auto" w:fill="DEEAF6" w:themeFill="accent1" w:themeFillTint="33"/>
          </w:tcPr>
          <w:p w14:paraId="0410D6B7" w14:textId="77777777" w:rsidR="0042584D" w:rsidRPr="00DE1CF7" w:rsidRDefault="0042584D" w:rsidP="000179B9">
            <w:pPr>
              <w:rPr>
                <w:b/>
                <w:sz w:val="20"/>
                <w:szCs w:val="20"/>
              </w:rPr>
            </w:pPr>
            <w:r w:rsidRPr="00DE1CF7">
              <w:rPr>
                <w:b/>
                <w:sz w:val="20"/>
                <w:szCs w:val="20"/>
              </w:rPr>
              <w:t>Odpovědná organizace / spolupracující organizace</w:t>
            </w:r>
          </w:p>
        </w:tc>
        <w:tc>
          <w:tcPr>
            <w:tcW w:w="1806" w:type="dxa"/>
            <w:shd w:val="clear" w:color="auto" w:fill="DEEAF6" w:themeFill="accent1" w:themeFillTint="33"/>
          </w:tcPr>
          <w:p w14:paraId="1509CBE7" w14:textId="77777777" w:rsidR="0042584D" w:rsidRPr="00BB12C4" w:rsidRDefault="0042584D" w:rsidP="000179B9">
            <w:pPr>
              <w:rPr>
                <w:b/>
                <w:sz w:val="20"/>
                <w:szCs w:val="20"/>
              </w:rPr>
            </w:pPr>
            <w:r w:rsidRPr="00BB12C4">
              <w:rPr>
                <w:b/>
                <w:sz w:val="20"/>
                <w:szCs w:val="20"/>
              </w:rPr>
              <w:t>Zdroje</w:t>
            </w:r>
          </w:p>
        </w:tc>
      </w:tr>
      <w:tr w:rsidR="00080D25" w:rsidRPr="00716D4F" w14:paraId="3ED3A4A1" w14:textId="77777777" w:rsidTr="000179B9">
        <w:trPr>
          <w:trHeight w:val="336"/>
        </w:trPr>
        <w:tc>
          <w:tcPr>
            <w:tcW w:w="1518" w:type="dxa"/>
            <w:shd w:val="clear" w:color="auto" w:fill="DEEAF6" w:themeFill="accent1" w:themeFillTint="33"/>
          </w:tcPr>
          <w:p w14:paraId="6DFB411F" w14:textId="03A203B4" w:rsidR="00080D25" w:rsidRPr="00BB12C4" w:rsidRDefault="00080D25" w:rsidP="00080D25">
            <w:pPr>
              <w:rPr>
                <w:b/>
                <w:sz w:val="20"/>
                <w:szCs w:val="20"/>
              </w:rPr>
            </w:pPr>
            <w:r w:rsidRPr="00DE1CF7">
              <w:rPr>
                <w:b/>
                <w:sz w:val="20"/>
                <w:szCs w:val="20"/>
              </w:rPr>
              <w:t>4.2.1.Podporovat tvorbu aktualizaci a povědomí o bezbariérových mapách obci vč. Zpracování analýzy komunitního mapování</w:t>
            </w:r>
          </w:p>
        </w:tc>
        <w:tc>
          <w:tcPr>
            <w:tcW w:w="1454" w:type="dxa"/>
            <w:shd w:val="clear" w:color="auto" w:fill="DEEAF6" w:themeFill="accent1" w:themeFillTint="33"/>
          </w:tcPr>
          <w:p w14:paraId="5AFE44EF" w14:textId="35E37D02" w:rsidR="00080D25" w:rsidRPr="00DE1CF7" w:rsidRDefault="00080D25" w:rsidP="00080D25">
            <w:pPr>
              <w:rPr>
                <w:b/>
                <w:sz w:val="20"/>
                <w:szCs w:val="20"/>
              </w:rPr>
            </w:pPr>
            <w:r w:rsidRPr="00DE1CF7">
              <w:rPr>
                <w:sz w:val="18"/>
              </w:rPr>
              <w:t xml:space="preserve">Nový dotační titul pro tvorbu a aktualizaci bezbariérových map obcí. </w:t>
            </w:r>
          </w:p>
        </w:tc>
        <w:tc>
          <w:tcPr>
            <w:tcW w:w="1384" w:type="dxa"/>
            <w:shd w:val="clear" w:color="auto" w:fill="DEEAF6" w:themeFill="accent1" w:themeFillTint="33"/>
          </w:tcPr>
          <w:p w14:paraId="67A77CA2" w14:textId="733F8213" w:rsidR="00080D25" w:rsidRPr="00DE1CF7" w:rsidRDefault="00080D25" w:rsidP="00080D25">
            <w:pPr>
              <w:rPr>
                <w:b/>
                <w:sz w:val="20"/>
                <w:szCs w:val="20"/>
              </w:rPr>
            </w:pPr>
            <w:r w:rsidRPr="00DE1CF7">
              <w:rPr>
                <w:sz w:val="18"/>
              </w:rPr>
              <w:t>0 / 1</w:t>
            </w:r>
          </w:p>
        </w:tc>
        <w:tc>
          <w:tcPr>
            <w:tcW w:w="2160" w:type="dxa"/>
            <w:shd w:val="clear" w:color="auto" w:fill="DEEAF6" w:themeFill="accent1" w:themeFillTint="33"/>
          </w:tcPr>
          <w:p w14:paraId="1F653DB4" w14:textId="666E16A0" w:rsidR="00080D25" w:rsidRPr="00DE1CF7" w:rsidRDefault="00080D25" w:rsidP="00080D25">
            <w:pPr>
              <w:rPr>
                <w:b/>
                <w:sz w:val="20"/>
                <w:szCs w:val="20"/>
              </w:rPr>
            </w:pPr>
            <w:r w:rsidRPr="00DE1CF7">
              <w:rPr>
                <w:sz w:val="20"/>
                <w:szCs w:val="20"/>
              </w:rPr>
              <w:t xml:space="preserve">Vytvořit dotační titul na podporu tvorby a následné aktualizace bezbariérových map obcí </w:t>
            </w:r>
          </w:p>
        </w:tc>
        <w:tc>
          <w:tcPr>
            <w:tcW w:w="2977" w:type="dxa"/>
            <w:shd w:val="clear" w:color="auto" w:fill="DEEAF6" w:themeFill="accent1" w:themeFillTint="33"/>
          </w:tcPr>
          <w:p w14:paraId="2866DE8E" w14:textId="77777777" w:rsidR="00080D25" w:rsidRPr="00DE1CF7" w:rsidRDefault="00080D25" w:rsidP="00080D25">
            <w:pPr>
              <w:pStyle w:val="Odstavecseseznamem"/>
              <w:numPr>
                <w:ilvl w:val="0"/>
                <w:numId w:val="1"/>
              </w:numPr>
              <w:shd w:val="clear" w:color="auto" w:fill="FFFFFF"/>
              <w:suppressAutoHyphens w:val="0"/>
              <w:spacing w:after="0" w:line="276" w:lineRule="auto"/>
              <w:ind w:left="397" w:hanging="284"/>
              <w:rPr>
                <w:sz w:val="18"/>
              </w:rPr>
            </w:pPr>
            <w:r w:rsidRPr="00DE1CF7">
              <w:rPr>
                <w:sz w:val="18"/>
              </w:rPr>
              <w:t>Zpracovat nový dotační titul pro tvorbu a aktualizaci bezbariérových map obcí.</w:t>
            </w:r>
          </w:p>
          <w:p w14:paraId="0D74ACAE" w14:textId="77777777" w:rsidR="00080D25" w:rsidRPr="00DE1CF7" w:rsidRDefault="00080D25" w:rsidP="00080D25">
            <w:pPr>
              <w:shd w:val="clear" w:color="auto" w:fill="FFFFFF"/>
              <w:ind w:left="113"/>
              <w:rPr>
                <w:sz w:val="18"/>
              </w:rPr>
            </w:pPr>
          </w:p>
          <w:p w14:paraId="09FCD69F" w14:textId="77777777" w:rsidR="00080D25" w:rsidRPr="00DE1CF7" w:rsidRDefault="00080D25" w:rsidP="00080D25">
            <w:pPr>
              <w:rPr>
                <w:b/>
                <w:sz w:val="20"/>
                <w:szCs w:val="20"/>
              </w:rPr>
            </w:pPr>
          </w:p>
        </w:tc>
        <w:tc>
          <w:tcPr>
            <w:tcW w:w="992" w:type="dxa"/>
            <w:shd w:val="clear" w:color="auto" w:fill="DEEAF6" w:themeFill="accent1" w:themeFillTint="33"/>
          </w:tcPr>
          <w:p w14:paraId="50114070" w14:textId="77777777" w:rsidR="00080D25" w:rsidRPr="00DE1CF7" w:rsidRDefault="00080D25" w:rsidP="00080D25">
            <w:pPr>
              <w:shd w:val="clear" w:color="auto" w:fill="FFFFFF"/>
              <w:ind w:left="113"/>
              <w:rPr>
                <w:sz w:val="18"/>
              </w:rPr>
            </w:pPr>
            <w:r w:rsidRPr="00DE1CF7">
              <w:rPr>
                <w:sz w:val="18"/>
              </w:rPr>
              <w:t>2025</w:t>
            </w:r>
          </w:p>
          <w:p w14:paraId="43C23607" w14:textId="77777777" w:rsidR="00080D25" w:rsidRPr="00DE1CF7" w:rsidRDefault="00080D25" w:rsidP="00080D25">
            <w:pPr>
              <w:rPr>
                <w:b/>
                <w:sz w:val="20"/>
                <w:szCs w:val="20"/>
              </w:rPr>
            </w:pPr>
          </w:p>
        </w:tc>
        <w:tc>
          <w:tcPr>
            <w:tcW w:w="1701" w:type="dxa"/>
            <w:gridSpan w:val="2"/>
            <w:shd w:val="clear" w:color="auto" w:fill="DEEAF6" w:themeFill="accent1" w:themeFillTint="33"/>
          </w:tcPr>
          <w:p w14:paraId="0C9F8117" w14:textId="40E1EF7D" w:rsidR="00080D25" w:rsidRPr="00DE1CF7" w:rsidRDefault="00080D25" w:rsidP="00080D25">
            <w:pPr>
              <w:rPr>
                <w:b/>
                <w:sz w:val="20"/>
                <w:szCs w:val="20"/>
              </w:rPr>
            </w:pPr>
            <w:r w:rsidRPr="00DE1CF7">
              <w:rPr>
                <w:sz w:val="18"/>
              </w:rPr>
              <w:t>MMR</w:t>
            </w:r>
          </w:p>
        </w:tc>
        <w:tc>
          <w:tcPr>
            <w:tcW w:w="1806" w:type="dxa"/>
            <w:shd w:val="clear" w:color="auto" w:fill="DEEAF6" w:themeFill="accent1" w:themeFillTint="33"/>
          </w:tcPr>
          <w:p w14:paraId="5E27FAF6" w14:textId="36AD7058" w:rsidR="00080D25" w:rsidRPr="00BB12C4" w:rsidRDefault="00080D25" w:rsidP="00080D25">
            <w:pPr>
              <w:rPr>
                <w:b/>
                <w:sz w:val="20"/>
                <w:szCs w:val="20"/>
              </w:rPr>
            </w:pPr>
            <w:r w:rsidRPr="00463903">
              <w:rPr>
                <w:sz w:val="18"/>
              </w:rPr>
              <w:t>15 mil. Kč.</w:t>
            </w:r>
          </w:p>
        </w:tc>
      </w:tr>
      <w:tr w:rsidR="00080D25" w:rsidRPr="00716D4F" w14:paraId="4C948F0C" w14:textId="77777777" w:rsidTr="000179B9">
        <w:trPr>
          <w:trHeight w:val="336"/>
        </w:trPr>
        <w:tc>
          <w:tcPr>
            <w:tcW w:w="1518" w:type="dxa"/>
            <w:shd w:val="clear" w:color="auto" w:fill="DEEAF6" w:themeFill="accent1" w:themeFillTint="33"/>
          </w:tcPr>
          <w:p w14:paraId="451818CB" w14:textId="77777777" w:rsidR="00080D25" w:rsidRPr="006355DC" w:rsidRDefault="00080D25" w:rsidP="00080D25">
            <w:pPr>
              <w:rPr>
                <w:b/>
                <w:sz w:val="20"/>
                <w:szCs w:val="20"/>
                <w:highlight w:val="yellow"/>
              </w:rPr>
            </w:pPr>
          </w:p>
        </w:tc>
        <w:tc>
          <w:tcPr>
            <w:tcW w:w="1454" w:type="dxa"/>
            <w:shd w:val="clear" w:color="auto" w:fill="DEEAF6" w:themeFill="accent1" w:themeFillTint="33"/>
          </w:tcPr>
          <w:p w14:paraId="487C03F4" w14:textId="4A171A30" w:rsidR="00080D25" w:rsidRPr="00DE1CF7" w:rsidRDefault="00080D25" w:rsidP="00080D25">
            <w:pPr>
              <w:rPr>
                <w:sz w:val="18"/>
              </w:rPr>
            </w:pPr>
            <w:r w:rsidRPr="00DE1CF7">
              <w:rPr>
                <w:sz w:val="18"/>
              </w:rPr>
              <w:t>Rozšíření stávajícího dotačního titulu Bezbariérové obce MMR.</w:t>
            </w:r>
          </w:p>
        </w:tc>
        <w:tc>
          <w:tcPr>
            <w:tcW w:w="1384" w:type="dxa"/>
            <w:shd w:val="clear" w:color="auto" w:fill="DEEAF6" w:themeFill="accent1" w:themeFillTint="33"/>
          </w:tcPr>
          <w:p w14:paraId="58B08A2C" w14:textId="73548358" w:rsidR="00080D25" w:rsidRPr="00DE1CF7" w:rsidRDefault="00080D25" w:rsidP="00080D25">
            <w:pPr>
              <w:rPr>
                <w:sz w:val="18"/>
              </w:rPr>
            </w:pPr>
            <w:r w:rsidRPr="00DE1CF7">
              <w:rPr>
                <w:sz w:val="18"/>
              </w:rPr>
              <w:t>0 / 1</w:t>
            </w:r>
          </w:p>
        </w:tc>
        <w:tc>
          <w:tcPr>
            <w:tcW w:w="2160" w:type="dxa"/>
            <w:shd w:val="clear" w:color="auto" w:fill="DEEAF6" w:themeFill="accent1" w:themeFillTint="33"/>
          </w:tcPr>
          <w:p w14:paraId="07B18E5B" w14:textId="0C3FB3FE" w:rsidR="00080D25" w:rsidRPr="00DE1CF7" w:rsidRDefault="00080D25" w:rsidP="00080D25">
            <w:pPr>
              <w:rPr>
                <w:sz w:val="20"/>
                <w:szCs w:val="20"/>
              </w:rPr>
            </w:pPr>
            <w:r w:rsidRPr="00DE1CF7">
              <w:rPr>
                <w:sz w:val="20"/>
                <w:szCs w:val="20"/>
              </w:rPr>
              <w:t>Rozšířit dotační titul Bezbariérová obec MMR ve spolupráci s MPSV na základě provedené analýzy komunitního mapování, vytvoření bezbariérových zón obce pro nejdůležitější potřeby seniorů ve prospěch budování bytů komunitního typu</w:t>
            </w:r>
          </w:p>
        </w:tc>
        <w:tc>
          <w:tcPr>
            <w:tcW w:w="2977" w:type="dxa"/>
            <w:shd w:val="clear" w:color="auto" w:fill="DEEAF6" w:themeFill="accent1" w:themeFillTint="33"/>
          </w:tcPr>
          <w:p w14:paraId="02E8D5D8" w14:textId="77777777" w:rsidR="00080D25" w:rsidRPr="00DE1CF7" w:rsidRDefault="00080D25" w:rsidP="00080D25">
            <w:pPr>
              <w:pStyle w:val="Odstavecseseznamem"/>
              <w:numPr>
                <w:ilvl w:val="0"/>
                <w:numId w:val="1"/>
              </w:numPr>
              <w:shd w:val="clear" w:color="auto" w:fill="FFFFFF"/>
              <w:suppressAutoHyphens w:val="0"/>
              <w:spacing w:after="0" w:line="276" w:lineRule="auto"/>
              <w:ind w:left="113" w:hanging="284"/>
              <w:rPr>
                <w:sz w:val="18"/>
              </w:rPr>
            </w:pPr>
            <w:r w:rsidRPr="00DE1CF7">
              <w:rPr>
                <w:sz w:val="18"/>
                <w:szCs w:val="18"/>
              </w:rPr>
              <w:t xml:space="preserve">Zpracovat dotační titul na základě analýzy komunitního mapování </w:t>
            </w:r>
            <w:hyperlink r:id="rId7" w:history="1">
              <w:r w:rsidRPr="00DE1CF7">
                <w:rPr>
                  <w:sz w:val="18"/>
                  <w:szCs w:val="18"/>
                </w:rPr>
                <w:t>seniori_mapovani.pdf (peskymestem.cz)</w:t>
              </w:r>
            </w:hyperlink>
            <w:r w:rsidRPr="00DE1CF7">
              <w:rPr>
                <w:sz w:val="18"/>
                <w:szCs w:val="18"/>
              </w:rPr>
              <w:t xml:space="preserve">,  pro vznik bezbariérových zón obce (nákupy, služby, relaxace, informace) </w:t>
            </w:r>
          </w:p>
          <w:p w14:paraId="39606648" w14:textId="77777777" w:rsidR="00080D25" w:rsidRPr="00DE1CF7" w:rsidRDefault="00080D25" w:rsidP="00080D25">
            <w:pPr>
              <w:shd w:val="clear" w:color="auto" w:fill="FFFFFF"/>
              <w:ind w:left="113"/>
              <w:rPr>
                <w:sz w:val="18"/>
              </w:rPr>
            </w:pPr>
          </w:p>
          <w:p w14:paraId="41AF00C4" w14:textId="77777777" w:rsidR="00080D25" w:rsidRPr="00DE1CF7" w:rsidRDefault="00080D25" w:rsidP="00080D25">
            <w:pPr>
              <w:shd w:val="clear" w:color="auto" w:fill="FFFFFF"/>
              <w:spacing w:after="0"/>
              <w:rPr>
                <w:sz w:val="18"/>
              </w:rPr>
            </w:pPr>
          </w:p>
        </w:tc>
        <w:tc>
          <w:tcPr>
            <w:tcW w:w="992" w:type="dxa"/>
            <w:shd w:val="clear" w:color="auto" w:fill="DEEAF6" w:themeFill="accent1" w:themeFillTint="33"/>
          </w:tcPr>
          <w:p w14:paraId="4240B572" w14:textId="77777777" w:rsidR="00080D25" w:rsidRPr="00463903" w:rsidRDefault="00080D25" w:rsidP="00080D25">
            <w:pPr>
              <w:shd w:val="clear" w:color="auto" w:fill="FFFFFF"/>
              <w:ind w:left="113"/>
              <w:rPr>
                <w:sz w:val="18"/>
              </w:rPr>
            </w:pPr>
            <w:r w:rsidRPr="00463903">
              <w:rPr>
                <w:sz w:val="18"/>
              </w:rPr>
              <w:t>2025</w:t>
            </w:r>
          </w:p>
          <w:p w14:paraId="71BD3285" w14:textId="77777777" w:rsidR="00080D25" w:rsidRPr="00080D25" w:rsidRDefault="00080D25" w:rsidP="00080D25">
            <w:pPr>
              <w:shd w:val="clear" w:color="auto" w:fill="FFFFFF"/>
              <w:ind w:left="113"/>
              <w:rPr>
                <w:sz w:val="18"/>
                <w:highlight w:val="yellow"/>
              </w:rPr>
            </w:pPr>
          </w:p>
        </w:tc>
        <w:tc>
          <w:tcPr>
            <w:tcW w:w="1701" w:type="dxa"/>
            <w:gridSpan w:val="2"/>
            <w:shd w:val="clear" w:color="auto" w:fill="DEEAF6" w:themeFill="accent1" w:themeFillTint="33"/>
          </w:tcPr>
          <w:p w14:paraId="024817EC" w14:textId="477DA65D" w:rsidR="00080D25" w:rsidRPr="00080D25" w:rsidRDefault="00080D25" w:rsidP="00080D25">
            <w:pPr>
              <w:rPr>
                <w:sz w:val="18"/>
                <w:highlight w:val="yellow"/>
              </w:rPr>
            </w:pPr>
            <w:r w:rsidRPr="00884E47">
              <w:rPr>
                <w:sz w:val="18"/>
              </w:rPr>
              <w:t>MMR</w:t>
            </w:r>
          </w:p>
        </w:tc>
        <w:tc>
          <w:tcPr>
            <w:tcW w:w="1806" w:type="dxa"/>
            <w:shd w:val="clear" w:color="auto" w:fill="DEEAF6" w:themeFill="accent1" w:themeFillTint="33"/>
          </w:tcPr>
          <w:p w14:paraId="22CA791A" w14:textId="3A64105B" w:rsidR="00080D25" w:rsidRPr="00463903" w:rsidRDefault="00080D25" w:rsidP="00080D25">
            <w:pPr>
              <w:rPr>
                <w:sz w:val="18"/>
              </w:rPr>
            </w:pPr>
            <w:r w:rsidRPr="00463903">
              <w:rPr>
                <w:sz w:val="18"/>
              </w:rPr>
              <w:t>15 mil. Kč.</w:t>
            </w:r>
          </w:p>
        </w:tc>
      </w:tr>
      <w:tr w:rsidR="00080D25" w:rsidRPr="00716D4F" w14:paraId="40B4ECF6" w14:textId="77777777" w:rsidTr="000179B9">
        <w:trPr>
          <w:trHeight w:val="336"/>
        </w:trPr>
        <w:tc>
          <w:tcPr>
            <w:tcW w:w="1518" w:type="dxa"/>
            <w:shd w:val="clear" w:color="auto" w:fill="DEEAF6" w:themeFill="accent1" w:themeFillTint="33"/>
          </w:tcPr>
          <w:p w14:paraId="5325218E" w14:textId="66717A2F" w:rsidR="00080D25" w:rsidRPr="00DE1CF7" w:rsidRDefault="00080D25" w:rsidP="00080D25">
            <w:pPr>
              <w:rPr>
                <w:b/>
                <w:sz w:val="20"/>
                <w:szCs w:val="20"/>
              </w:rPr>
            </w:pPr>
            <w:r w:rsidRPr="00DE1CF7">
              <w:rPr>
                <w:b/>
                <w:sz w:val="20"/>
                <w:szCs w:val="20"/>
              </w:rPr>
              <w:lastRenderedPageBreak/>
              <w:t xml:space="preserve">4.2.2.Komplexně </w:t>
            </w:r>
            <w:proofErr w:type="spellStart"/>
            <w:r w:rsidRPr="00DE1CF7">
              <w:rPr>
                <w:b/>
                <w:sz w:val="20"/>
                <w:szCs w:val="20"/>
              </w:rPr>
              <w:t>podporvat</w:t>
            </w:r>
            <w:proofErr w:type="spellEnd"/>
            <w:r w:rsidRPr="00DE1CF7">
              <w:rPr>
                <w:b/>
                <w:sz w:val="20"/>
                <w:szCs w:val="20"/>
              </w:rPr>
              <w:t xml:space="preserve"> téma </w:t>
            </w:r>
            <w:proofErr w:type="spellStart"/>
            <w:r w:rsidRPr="00DE1CF7">
              <w:rPr>
                <w:b/>
                <w:sz w:val="20"/>
                <w:szCs w:val="20"/>
              </w:rPr>
              <w:t>smart</w:t>
            </w:r>
            <w:proofErr w:type="spellEnd"/>
            <w:r w:rsidRPr="00DE1CF7">
              <w:rPr>
                <w:b/>
                <w:sz w:val="20"/>
                <w:szCs w:val="20"/>
              </w:rPr>
              <w:t xml:space="preserve"> city </w:t>
            </w:r>
          </w:p>
        </w:tc>
        <w:tc>
          <w:tcPr>
            <w:tcW w:w="1454" w:type="dxa"/>
            <w:shd w:val="clear" w:color="auto" w:fill="DEEAF6" w:themeFill="accent1" w:themeFillTint="33"/>
          </w:tcPr>
          <w:p w14:paraId="528520D2" w14:textId="2C1A16B7" w:rsidR="00080D25" w:rsidRPr="00DE1CF7" w:rsidRDefault="00080D25" w:rsidP="00080D25">
            <w:pPr>
              <w:rPr>
                <w:b/>
                <w:sz w:val="20"/>
                <w:szCs w:val="20"/>
              </w:rPr>
            </w:pPr>
            <w:r w:rsidRPr="00DE1CF7">
              <w:rPr>
                <w:sz w:val="18"/>
              </w:rPr>
              <w:t xml:space="preserve">Doporučení komplexní podpory tématu </w:t>
            </w:r>
            <w:proofErr w:type="spellStart"/>
            <w:r w:rsidRPr="00DE1CF7">
              <w:rPr>
                <w:sz w:val="18"/>
              </w:rPr>
              <w:t>smart</w:t>
            </w:r>
            <w:proofErr w:type="spellEnd"/>
            <w:r w:rsidRPr="00DE1CF7">
              <w:rPr>
                <w:sz w:val="18"/>
              </w:rPr>
              <w:t xml:space="preserve"> city</w:t>
            </w:r>
          </w:p>
        </w:tc>
        <w:tc>
          <w:tcPr>
            <w:tcW w:w="1384" w:type="dxa"/>
            <w:shd w:val="clear" w:color="auto" w:fill="DEEAF6" w:themeFill="accent1" w:themeFillTint="33"/>
          </w:tcPr>
          <w:p w14:paraId="58490921" w14:textId="7FE62D17" w:rsidR="00080D25" w:rsidRPr="00DE1CF7" w:rsidRDefault="00080D25" w:rsidP="00080D25">
            <w:pPr>
              <w:rPr>
                <w:b/>
                <w:sz w:val="20"/>
                <w:szCs w:val="20"/>
              </w:rPr>
            </w:pPr>
            <w:r w:rsidRPr="00DE1CF7">
              <w:rPr>
                <w:sz w:val="18"/>
              </w:rPr>
              <w:t>0 / 1</w:t>
            </w:r>
          </w:p>
        </w:tc>
        <w:tc>
          <w:tcPr>
            <w:tcW w:w="2160" w:type="dxa"/>
            <w:shd w:val="clear" w:color="auto" w:fill="DEEAF6" w:themeFill="accent1" w:themeFillTint="33"/>
          </w:tcPr>
          <w:p w14:paraId="04F025F6" w14:textId="3C5CB78D" w:rsidR="00080D25" w:rsidRPr="00DE1CF7" w:rsidRDefault="00080D25" w:rsidP="00080D25">
            <w:pPr>
              <w:rPr>
                <w:b/>
                <w:sz w:val="20"/>
                <w:szCs w:val="20"/>
              </w:rPr>
            </w:pPr>
            <w:r w:rsidRPr="00DE1CF7">
              <w:rPr>
                <w:sz w:val="20"/>
                <w:szCs w:val="20"/>
              </w:rPr>
              <w:t>Realizovat mj. orientační body pro osoby se zhoršenými kognitivními funkcemi, inteligentní semafory, dostatek laviček</w:t>
            </w:r>
          </w:p>
        </w:tc>
        <w:tc>
          <w:tcPr>
            <w:tcW w:w="2977" w:type="dxa"/>
            <w:shd w:val="clear" w:color="auto" w:fill="DEEAF6" w:themeFill="accent1" w:themeFillTint="33"/>
          </w:tcPr>
          <w:p w14:paraId="0BED0239" w14:textId="4BFA8127" w:rsidR="00080D25" w:rsidRPr="00DE1CF7" w:rsidRDefault="00080D25" w:rsidP="00080D25">
            <w:pPr>
              <w:rPr>
                <w:b/>
                <w:sz w:val="20"/>
                <w:szCs w:val="20"/>
              </w:rPr>
            </w:pPr>
            <w:r w:rsidRPr="00DE1CF7">
              <w:rPr>
                <w:sz w:val="18"/>
              </w:rPr>
              <w:t xml:space="preserve">Předložit doporučení komplexní podpory tématu </w:t>
            </w:r>
            <w:proofErr w:type="spellStart"/>
            <w:r w:rsidRPr="00DE1CF7">
              <w:rPr>
                <w:sz w:val="18"/>
              </w:rPr>
              <w:t>smart</w:t>
            </w:r>
            <w:proofErr w:type="spellEnd"/>
            <w:r w:rsidRPr="00DE1CF7">
              <w:rPr>
                <w:sz w:val="18"/>
              </w:rPr>
              <w:t xml:space="preserve"> city. </w:t>
            </w:r>
          </w:p>
        </w:tc>
        <w:tc>
          <w:tcPr>
            <w:tcW w:w="992" w:type="dxa"/>
            <w:shd w:val="clear" w:color="auto" w:fill="DEEAF6" w:themeFill="accent1" w:themeFillTint="33"/>
          </w:tcPr>
          <w:p w14:paraId="1E7AEC7F" w14:textId="64398258" w:rsidR="00080D25" w:rsidRPr="00DE1CF7" w:rsidRDefault="00080D25" w:rsidP="00080D25">
            <w:pPr>
              <w:rPr>
                <w:b/>
                <w:sz w:val="20"/>
                <w:szCs w:val="20"/>
              </w:rPr>
            </w:pPr>
            <w:r w:rsidRPr="00DE1CF7">
              <w:rPr>
                <w:sz w:val="18"/>
              </w:rPr>
              <w:t>2024</w:t>
            </w:r>
          </w:p>
        </w:tc>
        <w:tc>
          <w:tcPr>
            <w:tcW w:w="1701" w:type="dxa"/>
            <w:gridSpan w:val="2"/>
            <w:shd w:val="clear" w:color="auto" w:fill="DEEAF6" w:themeFill="accent1" w:themeFillTint="33"/>
          </w:tcPr>
          <w:p w14:paraId="6CCF88EB" w14:textId="0D4A4742" w:rsidR="00080D25" w:rsidRPr="00DE1CF7" w:rsidRDefault="00080D25" w:rsidP="00080D25">
            <w:pPr>
              <w:rPr>
                <w:b/>
                <w:sz w:val="20"/>
                <w:szCs w:val="20"/>
              </w:rPr>
            </w:pPr>
            <w:r w:rsidRPr="00DE1CF7">
              <w:rPr>
                <w:sz w:val="18"/>
              </w:rPr>
              <w:t>MMR</w:t>
            </w:r>
          </w:p>
        </w:tc>
        <w:tc>
          <w:tcPr>
            <w:tcW w:w="1806" w:type="dxa"/>
            <w:shd w:val="clear" w:color="auto" w:fill="DEEAF6" w:themeFill="accent1" w:themeFillTint="33"/>
          </w:tcPr>
          <w:p w14:paraId="70C495D4" w14:textId="41B7F862" w:rsidR="00080D25" w:rsidRPr="00BB12C4" w:rsidRDefault="00A7604C" w:rsidP="00080D25">
            <w:pPr>
              <w:rPr>
                <w:b/>
                <w:sz w:val="20"/>
                <w:szCs w:val="20"/>
              </w:rPr>
            </w:pPr>
            <w:r>
              <w:rPr>
                <w:b/>
                <w:sz w:val="20"/>
                <w:szCs w:val="20"/>
              </w:rPr>
              <w:t>Stovky milionů</w:t>
            </w:r>
          </w:p>
        </w:tc>
      </w:tr>
      <w:tr w:rsidR="00080D25" w:rsidRPr="00716D4F" w14:paraId="0A4A74D4" w14:textId="77777777" w:rsidTr="000179B9">
        <w:trPr>
          <w:trHeight w:val="336"/>
        </w:trPr>
        <w:tc>
          <w:tcPr>
            <w:tcW w:w="1518" w:type="dxa"/>
            <w:shd w:val="clear" w:color="auto" w:fill="DEEAF6" w:themeFill="accent1" w:themeFillTint="33"/>
          </w:tcPr>
          <w:p w14:paraId="692EC6C1" w14:textId="1326C9FA" w:rsidR="00080D25" w:rsidRPr="00DE1CF7" w:rsidRDefault="00080D25" w:rsidP="00080D25">
            <w:pPr>
              <w:rPr>
                <w:b/>
                <w:sz w:val="20"/>
                <w:szCs w:val="20"/>
              </w:rPr>
            </w:pPr>
            <w:r w:rsidRPr="00DE1CF7">
              <w:rPr>
                <w:b/>
                <w:sz w:val="20"/>
                <w:szCs w:val="20"/>
              </w:rPr>
              <w:t xml:space="preserve">4.2.3.Podporovat bezbariérovou veřejnou dopravu nejen na venkově ale i ve městech </w:t>
            </w:r>
          </w:p>
        </w:tc>
        <w:tc>
          <w:tcPr>
            <w:tcW w:w="1454" w:type="dxa"/>
            <w:shd w:val="clear" w:color="auto" w:fill="DEEAF6" w:themeFill="accent1" w:themeFillTint="33"/>
          </w:tcPr>
          <w:p w14:paraId="428BB6A6" w14:textId="2BBE923E" w:rsidR="00080D25" w:rsidRPr="00DE1CF7" w:rsidRDefault="00080D25" w:rsidP="00080D25">
            <w:pPr>
              <w:rPr>
                <w:b/>
                <w:sz w:val="20"/>
                <w:szCs w:val="20"/>
              </w:rPr>
            </w:pPr>
            <w:r w:rsidRPr="00DE1CF7">
              <w:rPr>
                <w:sz w:val="18"/>
              </w:rPr>
              <w:t xml:space="preserve">Doporučení a realizace podpory bezbariérové veřejné dopravy </w:t>
            </w:r>
          </w:p>
        </w:tc>
        <w:tc>
          <w:tcPr>
            <w:tcW w:w="1384" w:type="dxa"/>
            <w:shd w:val="clear" w:color="auto" w:fill="DEEAF6" w:themeFill="accent1" w:themeFillTint="33"/>
          </w:tcPr>
          <w:p w14:paraId="04EAE4A9" w14:textId="48FD1377" w:rsidR="00080D25" w:rsidRPr="00DE1CF7" w:rsidRDefault="00080D25" w:rsidP="00080D25">
            <w:pPr>
              <w:rPr>
                <w:b/>
                <w:sz w:val="20"/>
                <w:szCs w:val="20"/>
              </w:rPr>
            </w:pPr>
            <w:r w:rsidRPr="00DE1CF7">
              <w:rPr>
                <w:sz w:val="18"/>
              </w:rPr>
              <w:t>0 / 1</w:t>
            </w:r>
          </w:p>
        </w:tc>
        <w:tc>
          <w:tcPr>
            <w:tcW w:w="2160" w:type="dxa"/>
            <w:shd w:val="clear" w:color="auto" w:fill="DEEAF6" w:themeFill="accent1" w:themeFillTint="33"/>
          </w:tcPr>
          <w:p w14:paraId="4252DF84" w14:textId="2FE085E3" w:rsidR="00080D25" w:rsidRPr="00DE1CF7" w:rsidRDefault="00080D25" w:rsidP="00080D25">
            <w:pPr>
              <w:rPr>
                <w:b/>
                <w:sz w:val="20"/>
                <w:szCs w:val="20"/>
              </w:rPr>
            </w:pPr>
            <w:r w:rsidRPr="00DE1CF7">
              <w:rPr>
                <w:sz w:val="20"/>
                <w:szCs w:val="20"/>
              </w:rPr>
              <w:t>Podporovat rozvoj bezbariérové veřejné dopravy na dopravu na venkově</w:t>
            </w:r>
          </w:p>
        </w:tc>
        <w:tc>
          <w:tcPr>
            <w:tcW w:w="2977" w:type="dxa"/>
            <w:shd w:val="clear" w:color="auto" w:fill="DEEAF6" w:themeFill="accent1" w:themeFillTint="33"/>
          </w:tcPr>
          <w:p w14:paraId="0055A6AB" w14:textId="537D1E25" w:rsidR="00080D25" w:rsidRPr="00DE1CF7" w:rsidRDefault="00080D25" w:rsidP="00080D25">
            <w:pPr>
              <w:rPr>
                <w:b/>
                <w:sz w:val="20"/>
                <w:szCs w:val="20"/>
              </w:rPr>
            </w:pPr>
            <w:r w:rsidRPr="00DE1CF7">
              <w:rPr>
                <w:sz w:val="18"/>
              </w:rPr>
              <w:t xml:space="preserve">Předložit doporučení a realizace podpory bezbariérové veřejné dopravy s důrazem na dopravu na venkově. </w:t>
            </w:r>
          </w:p>
        </w:tc>
        <w:tc>
          <w:tcPr>
            <w:tcW w:w="992" w:type="dxa"/>
            <w:shd w:val="clear" w:color="auto" w:fill="DEEAF6" w:themeFill="accent1" w:themeFillTint="33"/>
          </w:tcPr>
          <w:p w14:paraId="70E7AE2F" w14:textId="01FA52A1" w:rsidR="00080D25" w:rsidRPr="00DE1CF7" w:rsidRDefault="00080D25" w:rsidP="00080D25">
            <w:pPr>
              <w:rPr>
                <w:b/>
                <w:sz w:val="20"/>
                <w:szCs w:val="20"/>
              </w:rPr>
            </w:pPr>
            <w:r w:rsidRPr="00DE1CF7">
              <w:rPr>
                <w:sz w:val="18"/>
              </w:rPr>
              <w:t>2024</w:t>
            </w:r>
          </w:p>
        </w:tc>
        <w:tc>
          <w:tcPr>
            <w:tcW w:w="1701" w:type="dxa"/>
            <w:gridSpan w:val="2"/>
            <w:shd w:val="clear" w:color="auto" w:fill="DEEAF6" w:themeFill="accent1" w:themeFillTint="33"/>
          </w:tcPr>
          <w:p w14:paraId="03122688" w14:textId="7B408E27" w:rsidR="00080D25" w:rsidRPr="00DE1CF7" w:rsidRDefault="00080D25" w:rsidP="00080D25">
            <w:pPr>
              <w:rPr>
                <w:b/>
                <w:sz w:val="20"/>
                <w:szCs w:val="20"/>
              </w:rPr>
            </w:pPr>
            <w:r w:rsidRPr="00DE1CF7">
              <w:rPr>
                <w:sz w:val="18"/>
              </w:rPr>
              <w:t>MD, spolupracující aktéři: kraje, obce</w:t>
            </w:r>
          </w:p>
        </w:tc>
        <w:tc>
          <w:tcPr>
            <w:tcW w:w="1806" w:type="dxa"/>
            <w:shd w:val="clear" w:color="auto" w:fill="DEEAF6" w:themeFill="accent1" w:themeFillTint="33"/>
          </w:tcPr>
          <w:p w14:paraId="6A5CEF05" w14:textId="769A59B0" w:rsidR="00080D25" w:rsidRPr="00DE1CF7" w:rsidRDefault="00080D25" w:rsidP="00080D25">
            <w:pPr>
              <w:rPr>
                <w:b/>
                <w:sz w:val="20"/>
                <w:szCs w:val="20"/>
              </w:rPr>
            </w:pPr>
            <w:r w:rsidRPr="00DE1CF7">
              <w:rPr>
                <w:sz w:val="18"/>
              </w:rPr>
              <w:t>Stovky milionů</w:t>
            </w:r>
          </w:p>
        </w:tc>
      </w:tr>
      <w:tr w:rsidR="00080D25" w:rsidRPr="00DE1CF7" w14:paraId="7EE94B0E" w14:textId="77777777" w:rsidTr="000179B9">
        <w:trPr>
          <w:trHeight w:val="336"/>
        </w:trPr>
        <w:tc>
          <w:tcPr>
            <w:tcW w:w="1518" w:type="dxa"/>
            <w:shd w:val="clear" w:color="auto" w:fill="DEEAF6" w:themeFill="accent1" w:themeFillTint="33"/>
          </w:tcPr>
          <w:p w14:paraId="1FCF47E2" w14:textId="77777777" w:rsidR="00080D25" w:rsidRPr="006355DC" w:rsidRDefault="00080D25" w:rsidP="00080D25">
            <w:pPr>
              <w:rPr>
                <w:b/>
                <w:sz w:val="20"/>
                <w:szCs w:val="20"/>
                <w:highlight w:val="yellow"/>
              </w:rPr>
            </w:pPr>
          </w:p>
        </w:tc>
        <w:tc>
          <w:tcPr>
            <w:tcW w:w="1454" w:type="dxa"/>
            <w:shd w:val="clear" w:color="auto" w:fill="DEEAF6" w:themeFill="accent1" w:themeFillTint="33"/>
          </w:tcPr>
          <w:p w14:paraId="6E05705B" w14:textId="64B12820" w:rsidR="00080D25" w:rsidRPr="00DE1CF7" w:rsidRDefault="00080D25" w:rsidP="00080D25">
            <w:pPr>
              <w:rPr>
                <w:sz w:val="18"/>
              </w:rPr>
            </w:pPr>
            <w:r w:rsidRPr="00DE1CF7">
              <w:rPr>
                <w:sz w:val="18"/>
              </w:rPr>
              <w:t>Dotační titul podporující provoz místních senior bezbariérových busů vč. ekologických alternativ veřejné dopravy</w:t>
            </w:r>
          </w:p>
        </w:tc>
        <w:tc>
          <w:tcPr>
            <w:tcW w:w="1384" w:type="dxa"/>
            <w:shd w:val="clear" w:color="auto" w:fill="DEEAF6" w:themeFill="accent1" w:themeFillTint="33"/>
          </w:tcPr>
          <w:p w14:paraId="61B4494B" w14:textId="7B5D4690" w:rsidR="00080D25" w:rsidRPr="00DE1CF7" w:rsidRDefault="00080D25" w:rsidP="00080D25">
            <w:pPr>
              <w:rPr>
                <w:sz w:val="18"/>
              </w:rPr>
            </w:pPr>
            <w:r w:rsidRPr="00DE1CF7">
              <w:rPr>
                <w:sz w:val="18"/>
              </w:rPr>
              <w:t>0 / 1</w:t>
            </w:r>
          </w:p>
        </w:tc>
        <w:tc>
          <w:tcPr>
            <w:tcW w:w="2160" w:type="dxa"/>
            <w:shd w:val="clear" w:color="auto" w:fill="DEEAF6" w:themeFill="accent1" w:themeFillTint="33"/>
          </w:tcPr>
          <w:p w14:paraId="5C6CB45C" w14:textId="4468F494" w:rsidR="00080D25" w:rsidRPr="00DE1CF7" w:rsidRDefault="00080D25" w:rsidP="00080D25">
            <w:pPr>
              <w:rPr>
                <w:sz w:val="20"/>
                <w:szCs w:val="20"/>
              </w:rPr>
            </w:pPr>
            <w:r w:rsidRPr="00DE1CF7">
              <w:rPr>
                <w:sz w:val="20"/>
                <w:szCs w:val="20"/>
              </w:rPr>
              <w:t xml:space="preserve">Podporovat provoz místních Senior bezbariérových busů a soukromé dopravy vč. ekologických alternativ veřejné dopravy ve </w:t>
            </w:r>
            <w:proofErr w:type="gramStart"/>
            <w:r w:rsidRPr="00DE1CF7">
              <w:rPr>
                <w:sz w:val="20"/>
                <w:szCs w:val="20"/>
              </w:rPr>
              <w:t>městech</w:t>
            </w:r>
            <w:proofErr w:type="gramEnd"/>
            <w:r w:rsidRPr="00DE1CF7">
              <w:rPr>
                <w:sz w:val="20"/>
                <w:szCs w:val="20"/>
              </w:rPr>
              <w:t xml:space="preserve"> a především v obcích (ORP) </w:t>
            </w:r>
          </w:p>
        </w:tc>
        <w:tc>
          <w:tcPr>
            <w:tcW w:w="2977" w:type="dxa"/>
            <w:shd w:val="clear" w:color="auto" w:fill="DEEAF6" w:themeFill="accent1" w:themeFillTint="33"/>
          </w:tcPr>
          <w:p w14:paraId="51501FC3" w14:textId="097BABC2" w:rsidR="00080D25" w:rsidRPr="00DE1CF7" w:rsidRDefault="00080D25" w:rsidP="00080D25">
            <w:pPr>
              <w:rPr>
                <w:sz w:val="18"/>
              </w:rPr>
            </w:pPr>
            <w:r w:rsidRPr="00DE1CF7">
              <w:t xml:space="preserve">Podporovat provoz místních Senior bezbariérových busů a soukromé dopravy vč. ekologických alternativ veřejné dopravy ve </w:t>
            </w:r>
            <w:proofErr w:type="gramStart"/>
            <w:r w:rsidRPr="00DE1CF7">
              <w:t>městech</w:t>
            </w:r>
            <w:proofErr w:type="gramEnd"/>
            <w:r w:rsidRPr="00DE1CF7">
              <w:t xml:space="preserve"> a především v obcích (ORP)</w:t>
            </w:r>
          </w:p>
        </w:tc>
        <w:tc>
          <w:tcPr>
            <w:tcW w:w="992" w:type="dxa"/>
            <w:shd w:val="clear" w:color="auto" w:fill="DEEAF6" w:themeFill="accent1" w:themeFillTint="33"/>
          </w:tcPr>
          <w:p w14:paraId="09DF5CBA" w14:textId="6878EAB8" w:rsidR="00080D25" w:rsidRPr="00DE1CF7" w:rsidRDefault="00080D25" w:rsidP="00080D25">
            <w:pPr>
              <w:rPr>
                <w:sz w:val="18"/>
              </w:rPr>
            </w:pPr>
            <w:r w:rsidRPr="00DE1CF7">
              <w:rPr>
                <w:sz w:val="18"/>
              </w:rPr>
              <w:t>2024</w:t>
            </w:r>
          </w:p>
        </w:tc>
        <w:tc>
          <w:tcPr>
            <w:tcW w:w="1701" w:type="dxa"/>
            <w:gridSpan w:val="2"/>
            <w:shd w:val="clear" w:color="auto" w:fill="DEEAF6" w:themeFill="accent1" w:themeFillTint="33"/>
          </w:tcPr>
          <w:p w14:paraId="58F4F9BA" w14:textId="01D18C5C" w:rsidR="00080D25" w:rsidRPr="00DE1CF7" w:rsidRDefault="00080D25" w:rsidP="00080D25">
            <w:pPr>
              <w:rPr>
                <w:sz w:val="18"/>
              </w:rPr>
            </w:pPr>
            <w:r w:rsidRPr="00DE1CF7">
              <w:rPr>
                <w:sz w:val="18"/>
              </w:rPr>
              <w:t>MD, spolupracující aktéři: kraje, obce</w:t>
            </w:r>
          </w:p>
        </w:tc>
        <w:tc>
          <w:tcPr>
            <w:tcW w:w="1806" w:type="dxa"/>
            <w:shd w:val="clear" w:color="auto" w:fill="DEEAF6" w:themeFill="accent1" w:themeFillTint="33"/>
          </w:tcPr>
          <w:p w14:paraId="491D2A37" w14:textId="5F024E08" w:rsidR="00080D25" w:rsidRPr="00DE1CF7" w:rsidRDefault="00080D25" w:rsidP="00080D25">
            <w:pPr>
              <w:rPr>
                <w:sz w:val="18"/>
              </w:rPr>
            </w:pPr>
            <w:r w:rsidRPr="00DE1CF7">
              <w:rPr>
                <w:sz w:val="18"/>
              </w:rPr>
              <w:t>Stovky milionů</w:t>
            </w:r>
          </w:p>
        </w:tc>
      </w:tr>
    </w:tbl>
    <w:p w14:paraId="6B467293" w14:textId="77777777" w:rsidR="0042584D" w:rsidRDefault="0042584D" w:rsidP="0042584D">
      <w:pPr>
        <w:pStyle w:val="Nadpis2"/>
      </w:pPr>
      <w:bookmarkStart w:id="6" w:name="_Toc137236485"/>
      <w:r w:rsidRPr="00CF57FA">
        <w:rPr>
          <w:highlight w:val="yellow"/>
        </w:rPr>
        <w:t>Hlavní cíl – 5. Podpora důstojného zajištění ve stáří</w:t>
      </w:r>
      <w:bookmarkEnd w:id="6"/>
      <w:r>
        <w:t xml:space="preserve"> </w:t>
      </w:r>
    </w:p>
    <w:p w14:paraId="08A672E2" w14:textId="5774CF33" w:rsidR="0042584D" w:rsidRDefault="0042584D" w:rsidP="00CF57FA">
      <w:pPr>
        <w:pStyle w:val="Nadpis2"/>
        <w:ind w:left="720"/>
      </w:pPr>
    </w:p>
    <w:tbl>
      <w:tblPr>
        <w:tblStyle w:val="Mkatabulky"/>
        <w:tblW w:w="13992" w:type="dxa"/>
        <w:tblLayout w:type="fixed"/>
        <w:tblLook w:val="04A0" w:firstRow="1" w:lastRow="0" w:firstColumn="1" w:lastColumn="0" w:noHBand="0" w:noVBand="1"/>
      </w:tblPr>
      <w:tblGrid>
        <w:gridCol w:w="1471"/>
        <w:gridCol w:w="47"/>
        <w:gridCol w:w="1160"/>
        <w:gridCol w:w="294"/>
        <w:gridCol w:w="904"/>
        <w:gridCol w:w="480"/>
        <w:gridCol w:w="1735"/>
        <w:gridCol w:w="425"/>
        <w:gridCol w:w="1843"/>
        <w:gridCol w:w="850"/>
        <w:gridCol w:w="1276"/>
        <w:gridCol w:w="425"/>
        <w:gridCol w:w="1099"/>
        <w:gridCol w:w="319"/>
        <w:gridCol w:w="1664"/>
      </w:tblGrid>
      <w:tr w:rsidR="0042584D" w:rsidRPr="00BB12C4" w14:paraId="1EB536B7" w14:textId="77777777" w:rsidTr="000179B9">
        <w:trPr>
          <w:trHeight w:val="342"/>
        </w:trPr>
        <w:tc>
          <w:tcPr>
            <w:tcW w:w="13992" w:type="dxa"/>
            <w:gridSpan w:val="15"/>
            <w:shd w:val="clear" w:color="auto" w:fill="70AD47" w:themeFill="accent6"/>
          </w:tcPr>
          <w:p w14:paraId="7491F6C7" w14:textId="5264DA51" w:rsidR="0042584D" w:rsidRPr="00BB12C4" w:rsidRDefault="0042584D" w:rsidP="000179B9">
            <w:pPr>
              <w:rPr>
                <w:b/>
                <w:bCs/>
              </w:rPr>
            </w:pPr>
            <w:r w:rsidRPr="000B34C5">
              <w:rPr>
                <w:b/>
                <w:bCs/>
                <w:highlight w:val="yellow"/>
              </w:rPr>
              <w:t xml:space="preserve">Strategický cíl č.5.1: </w:t>
            </w:r>
            <w:r w:rsidR="000B34C5">
              <w:rPr>
                <w:b/>
                <w:bCs/>
                <w:highlight w:val="yellow"/>
              </w:rPr>
              <w:t>Zajistit nastavení penzijního systému umožňující kvalitní život seniorů a seniorek</w:t>
            </w:r>
          </w:p>
        </w:tc>
      </w:tr>
      <w:tr w:rsidR="0042584D" w:rsidRPr="00BB12C4" w14:paraId="2B85C99F" w14:textId="77777777" w:rsidTr="000179B9">
        <w:trPr>
          <w:trHeight w:val="1117"/>
        </w:trPr>
        <w:tc>
          <w:tcPr>
            <w:tcW w:w="6516" w:type="dxa"/>
            <w:gridSpan w:val="8"/>
            <w:shd w:val="clear" w:color="auto" w:fill="70AD47" w:themeFill="accent6"/>
          </w:tcPr>
          <w:p w14:paraId="2900DF3A" w14:textId="77777777" w:rsidR="0042584D" w:rsidRPr="00BB12C4" w:rsidRDefault="0042584D" w:rsidP="000179B9">
            <w:pPr>
              <w:rPr>
                <w:b/>
                <w:bCs/>
              </w:rPr>
            </w:pPr>
            <w:r w:rsidRPr="00BB12C4">
              <w:rPr>
                <w:b/>
                <w:bCs/>
              </w:rPr>
              <w:t xml:space="preserve">Indikátor pro </w:t>
            </w:r>
            <w:r>
              <w:rPr>
                <w:b/>
                <w:bCs/>
              </w:rPr>
              <w:t>strategický</w:t>
            </w:r>
            <w:r w:rsidRPr="00BB12C4">
              <w:rPr>
                <w:b/>
                <w:bCs/>
              </w:rPr>
              <w:t xml:space="preserve"> cíl</w:t>
            </w:r>
          </w:p>
        </w:tc>
        <w:tc>
          <w:tcPr>
            <w:tcW w:w="2693" w:type="dxa"/>
            <w:gridSpan w:val="2"/>
            <w:shd w:val="clear" w:color="auto" w:fill="70AD47" w:themeFill="accent6"/>
          </w:tcPr>
          <w:p w14:paraId="21807842" w14:textId="77777777" w:rsidR="0042584D" w:rsidRPr="00BB12C4" w:rsidRDefault="0042584D" w:rsidP="000179B9">
            <w:pPr>
              <w:rPr>
                <w:b/>
                <w:bCs/>
              </w:rPr>
            </w:pPr>
            <w:r>
              <w:rPr>
                <w:b/>
                <w:bCs/>
              </w:rPr>
              <w:t>Počet setkání/alokace na dané aktivity</w:t>
            </w:r>
          </w:p>
        </w:tc>
        <w:tc>
          <w:tcPr>
            <w:tcW w:w="1276" w:type="dxa"/>
            <w:shd w:val="clear" w:color="auto" w:fill="70AD47" w:themeFill="accent6"/>
          </w:tcPr>
          <w:p w14:paraId="58923AB1" w14:textId="77777777" w:rsidR="0042584D" w:rsidRDefault="0042584D" w:rsidP="000179B9">
            <w:pPr>
              <w:rPr>
                <w:b/>
                <w:bCs/>
              </w:rPr>
            </w:pPr>
            <w:r w:rsidRPr="00BB12C4">
              <w:rPr>
                <w:b/>
                <w:bCs/>
              </w:rPr>
              <w:t>Výchozí hodnota indikátoru</w:t>
            </w:r>
          </w:p>
        </w:tc>
        <w:tc>
          <w:tcPr>
            <w:tcW w:w="425" w:type="dxa"/>
            <w:shd w:val="clear" w:color="auto" w:fill="70AD47" w:themeFill="accent6"/>
          </w:tcPr>
          <w:p w14:paraId="7CE27369" w14:textId="77777777" w:rsidR="0042584D" w:rsidRPr="00BB12C4" w:rsidRDefault="0042584D" w:rsidP="000179B9">
            <w:pPr>
              <w:rPr>
                <w:b/>
                <w:bCs/>
              </w:rPr>
            </w:pPr>
            <w:r w:rsidRPr="00BB12C4">
              <w:rPr>
                <w:b/>
                <w:bCs/>
              </w:rPr>
              <w:t>0</w:t>
            </w:r>
          </w:p>
        </w:tc>
        <w:tc>
          <w:tcPr>
            <w:tcW w:w="1418" w:type="dxa"/>
            <w:gridSpan w:val="2"/>
            <w:shd w:val="clear" w:color="auto" w:fill="70AD47" w:themeFill="accent6"/>
          </w:tcPr>
          <w:p w14:paraId="16727E8E" w14:textId="77777777" w:rsidR="0042584D" w:rsidRPr="00BB12C4" w:rsidRDefault="0042584D" w:rsidP="000179B9">
            <w:pPr>
              <w:rPr>
                <w:b/>
                <w:bCs/>
              </w:rPr>
            </w:pPr>
            <w:r w:rsidRPr="00BB12C4">
              <w:rPr>
                <w:b/>
                <w:bCs/>
              </w:rPr>
              <w:t>Cílová hodnota indikátoru</w:t>
            </w:r>
          </w:p>
        </w:tc>
        <w:tc>
          <w:tcPr>
            <w:tcW w:w="1664" w:type="dxa"/>
            <w:shd w:val="clear" w:color="auto" w:fill="70AD47" w:themeFill="accent6"/>
          </w:tcPr>
          <w:p w14:paraId="416DC75B" w14:textId="77777777" w:rsidR="0042584D" w:rsidRPr="00BB12C4" w:rsidRDefault="0042584D" w:rsidP="000179B9">
            <w:pPr>
              <w:rPr>
                <w:b/>
                <w:bCs/>
              </w:rPr>
            </w:pPr>
            <w:r w:rsidRPr="00BB12C4">
              <w:rPr>
                <w:b/>
                <w:bCs/>
              </w:rPr>
              <w:t>1</w:t>
            </w:r>
          </w:p>
        </w:tc>
      </w:tr>
      <w:tr w:rsidR="0042584D" w:rsidRPr="00716D4F" w14:paraId="4F42DEEA" w14:textId="77777777" w:rsidTr="000179B9">
        <w:trPr>
          <w:trHeight w:val="336"/>
        </w:trPr>
        <w:tc>
          <w:tcPr>
            <w:tcW w:w="1518" w:type="dxa"/>
            <w:gridSpan w:val="2"/>
            <w:shd w:val="clear" w:color="auto" w:fill="DEEAF6" w:themeFill="accent1" w:themeFillTint="33"/>
          </w:tcPr>
          <w:p w14:paraId="4694B141" w14:textId="77777777" w:rsidR="0042584D" w:rsidRPr="00BB12C4" w:rsidRDefault="0042584D" w:rsidP="000179B9">
            <w:pPr>
              <w:rPr>
                <w:b/>
                <w:sz w:val="20"/>
                <w:szCs w:val="20"/>
              </w:rPr>
            </w:pPr>
            <w:r w:rsidRPr="00BB12C4">
              <w:rPr>
                <w:b/>
                <w:sz w:val="20"/>
                <w:szCs w:val="20"/>
              </w:rPr>
              <w:lastRenderedPageBreak/>
              <w:t>Specifický cíl</w:t>
            </w:r>
          </w:p>
        </w:tc>
        <w:tc>
          <w:tcPr>
            <w:tcW w:w="1454" w:type="dxa"/>
            <w:gridSpan w:val="2"/>
            <w:shd w:val="clear" w:color="auto" w:fill="DEEAF6" w:themeFill="accent1" w:themeFillTint="33"/>
          </w:tcPr>
          <w:p w14:paraId="5160D1F2" w14:textId="77777777" w:rsidR="0042584D" w:rsidRPr="00BB12C4" w:rsidRDefault="0042584D" w:rsidP="000179B9">
            <w:pPr>
              <w:rPr>
                <w:b/>
                <w:sz w:val="20"/>
                <w:szCs w:val="20"/>
              </w:rPr>
            </w:pPr>
            <w:r w:rsidRPr="00BB12C4">
              <w:rPr>
                <w:b/>
                <w:sz w:val="20"/>
                <w:szCs w:val="20"/>
              </w:rPr>
              <w:t>Indikátor pro specifický cíl</w:t>
            </w:r>
          </w:p>
        </w:tc>
        <w:tc>
          <w:tcPr>
            <w:tcW w:w="1384" w:type="dxa"/>
            <w:gridSpan w:val="2"/>
            <w:shd w:val="clear" w:color="auto" w:fill="DEEAF6" w:themeFill="accent1" w:themeFillTint="33"/>
          </w:tcPr>
          <w:p w14:paraId="0A6307C2" w14:textId="77777777" w:rsidR="0042584D" w:rsidRPr="00BB12C4" w:rsidRDefault="0042584D" w:rsidP="000179B9">
            <w:pPr>
              <w:rPr>
                <w:b/>
                <w:sz w:val="20"/>
                <w:szCs w:val="20"/>
              </w:rPr>
            </w:pPr>
            <w:r w:rsidRPr="00BB12C4">
              <w:rPr>
                <w:b/>
                <w:sz w:val="20"/>
                <w:szCs w:val="20"/>
              </w:rPr>
              <w:t>Výchozí a cílová hodnota indikátoru</w:t>
            </w:r>
          </w:p>
        </w:tc>
        <w:tc>
          <w:tcPr>
            <w:tcW w:w="2160" w:type="dxa"/>
            <w:gridSpan w:val="2"/>
            <w:shd w:val="clear" w:color="auto" w:fill="DEEAF6" w:themeFill="accent1" w:themeFillTint="33"/>
          </w:tcPr>
          <w:p w14:paraId="142D64F6" w14:textId="77777777" w:rsidR="0042584D" w:rsidRPr="00BB12C4" w:rsidRDefault="0042584D" w:rsidP="000179B9">
            <w:pPr>
              <w:rPr>
                <w:b/>
                <w:sz w:val="20"/>
                <w:szCs w:val="20"/>
              </w:rPr>
            </w:pPr>
            <w:r w:rsidRPr="00BB12C4">
              <w:rPr>
                <w:b/>
                <w:sz w:val="20"/>
                <w:szCs w:val="20"/>
              </w:rPr>
              <w:t xml:space="preserve">Opatření </w:t>
            </w:r>
          </w:p>
        </w:tc>
        <w:tc>
          <w:tcPr>
            <w:tcW w:w="2693" w:type="dxa"/>
            <w:gridSpan w:val="2"/>
            <w:shd w:val="clear" w:color="auto" w:fill="DEEAF6" w:themeFill="accent1" w:themeFillTint="33"/>
          </w:tcPr>
          <w:p w14:paraId="2C86EFC9" w14:textId="77777777" w:rsidR="0042584D" w:rsidRPr="00BB12C4" w:rsidRDefault="0042584D" w:rsidP="000179B9">
            <w:pPr>
              <w:rPr>
                <w:b/>
                <w:sz w:val="20"/>
                <w:szCs w:val="20"/>
              </w:rPr>
            </w:pPr>
            <w:r w:rsidRPr="00BB12C4">
              <w:rPr>
                <w:b/>
                <w:sz w:val="20"/>
                <w:szCs w:val="20"/>
              </w:rPr>
              <w:t xml:space="preserve">Popis opatření </w:t>
            </w:r>
          </w:p>
        </w:tc>
        <w:tc>
          <w:tcPr>
            <w:tcW w:w="1276" w:type="dxa"/>
            <w:shd w:val="clear" w:color="auto" w:fill="DEEAF6" w:themeFill="accent1" w:themeFillTint="33"/>
          </w:tcPr>
          <w:p w14:paraId="4FA9B142" w14:textId="77777777" w:rsidR="0042584D" w:rsidRPr="00BB12C4" w:rsidRDefault="0042584D" w:rsidP="000179B9">
            <w:pPr>
              <w:rPr>
                <w:b/>
                <w:sz w:val="20"/>
                <w:szCs w:val="20"/>
              </w:rPr>
            </w:pPr>
            <w:r w:rsidRPr="00BB12C4">
              <w:rPr>
                <w:b/>
                <w:sz w:val="20"/>
                <w:szCs w:val="20"/>
              </w:rPr>
              <w:t>Délka realizace</w:t>
            </w:r>
          </w:p>
        </w:tc>
        <w:tc>
          <w:tcPr>
            <w:tcW w:w="1843" w:type="dxa"/>
            <w:gridSpan w:val="3"/>
            <w:shd w:val="clear" w:color="auto" w:fill="DEEAF6" w:themeFill="accent1" w:themeFillTint="33"/>
          </w:tcPr>
          <w:p w14:paraId="3C021681" w14:textId="77777777" w:rsidR="0042584D" w:rsidRPr="00BB12C4" w:rsidRDefault="0042584D" w:rsidP="000179B9">
            <w:pPr>
              <w:rPr>
                <w:b/>
                <w:sz w:val="20"/>
                <w:szCs w:val="20"/>
              </w:rPr>
            </w:pPr>
            <w:r w:rsidRPr="00BB12C4">
              <w:rPr>
                <w:b/>
                <w:sz w:val="20"/>
                <w:szCs w:val="20"/>
              </w:rPr>
              <w:t>Odpovědná organizace / spolupracující organizace</w:t>
            </w:r>
          </w:p>
        </w:tc>
        <w:tc>
          <w:tcPr>
            <w:tcW w:w="1664" w:type="dxa"/>
            <w:shd w:val="clear" w:color="auto" w:fill="DEEAF6" w:themeFill="accent1" w:themeFillTint="33"/>
          </w:tcPr>
          <w:p w14:paraId="3726316C" w14:textId="77777777" w:rsidR="0042584D" w:rsidRPr="00BB12C4" w:rsidRDefault="0042584D" w:rsidP="000179B9">
            <w:pPr>
              <w:rPr>
                <w:b/>
                <w:sz w:val="20"/>
                <w:szCs w:val="20"/>
              </w:rPr>
            </w:pPr>
            <w:r w:rsidRPr="00BB12C4">
              <w:rPr>
                <w:b/>
                <w:sz w:val="20"/>
                <w:szCs w:val="20"/>
              </w:rPr>
              <w:t>Zdroje</w:t>
            </w:r>
          </w:p>
        </w:tc>
      </w:tr>
      <w:tr w:rsidR="00F30FDF" w:rsidRPr="00716D4F" w14:paraId="360C72D3" w14:textId="77777777" w:rsidTr="000179B9">
        <w:trPr>
          <w:trHeight w:val="336"/>
        </w:trPr>
        <w:tc>
          <w:tcPr>
            <w:tcW w:w="1518" w:type="dxa"/>
            <w:gridSpan w:val="2"/>
            <w:shd w:val="clear" w:color="auto" w:fill="DEEAF6" w:themeFill="accent1" w:themeFillTint="33"/>
          </w:tcPr>
          <w:p w14:paraId="3E2A1685" w14:textId="0B902375" w:rsidR="00F30FDF" w:rsidRPr="00DE1CF7" w:rsidRDefault="00F30FDF" w:rsidP="00F30FDF">
            <w:pPr>
              <w:rPr>
                <w:b/>
                <w:sz w:val="20"/>
                <w:szCs w:val="20"/>
              </w:rPr>
            </w:pPr>
            <w:r w:rsidRPr="00DE1CF7">
              <w:rPr>
                <w:b/>
                <w:sz w:val="20"/>
                <w:szCs w:val="20"/>
              </w:rPr>
              <w:t xml:space="preserve">5.1.1.připravit dřívější odchod do důchodu pro zaměstnance pracující v náročných profesích </w:t>
            </w:r>
          </w:p>
        </w:tc>
        <w:tc>
          <w:tcPr>
            <w:tcW w:w="1454" w:type="dxa"/>
            <w:gridSpan w:val="2"/>
            <w:shd w:val="clear" w:color="auto" w:fill="DEEAF6" w:themeFill="accent1" w:themeFillTint="33"/>
          </w:tcPr>
          <w:p w14:paraId="6FAEC3FB" w14:textId="007EE178" w:rsidR="00F30FDF" w:rsidRPr="00DE1CF7" w:rsidRDefault="00F30FDF" w:rsidP="00F30FDF">
            <w:pPr>
              <w:rPr>
                <w:b/>
                <w:sz w:val="20"/>
                <w:szCs w:val="20"/>
              </w:rPr>
            </w:pPr>
            <w:r w:rsidRPr="00DE1CF7">
              <w:rPr>
                <w:sz w:val="18"/>
              </w:rPr>
              <w:t>Novela zákona o důchodovém pojištění.</w:t>
            </w:r>
          </w:p>
        </w:tc>
        <w:tc>
          <w:tcPr>
            <w:tcW w:w="1384" w:type="dxa"/>
            <w:gridSpan w:val="2"/>
            <w:shd w:val="clear" w:color="auto" w:fill="DEEAF6" w:themeFill="accent1" w:themeFillTint="33"/>
          </w:tcPr>
          <w:p w14:paraId="1EA161F5" w14:textId="1E9C7C08" w:rsidR="00F30FDF" w:rsidRPr="00DE1CF7" w:rsidRDefault="00F30FDF" w:rsidP="00F30FDF">
            <w:pPr>
              <w:rPr>
                <w:b/>
                <w:sz w:val="20"/>
                <w:szCs w:val="20"/>
              </w:rPr>
            </w:pPr>
            <w:r w:rsidRPr="00DE1CF7">
              <w:rPr>
                <w:sz w:val="18"/>
              </w:rPr>
              <w:t>0 / 1</w:t>
            </w:r>
          </w:p>
        </w:tc>
        <w:tc>
          <w:tcPr>
            <w:tcW w:w="2160" w:type="dxa"/>
            <w:gridSpan w:val="2"/>
            <w:shd w:val="clear" w:color="auto" w:fill="DEEAF6" w:themeFill="accent1" w:themeFillTint="33"/>
          </w:tcPr>
          <w:p w14:paraId="744F04AA" w14:textId="77777777" w:rsidR="00F30FDF" w:rsidRPr="00DE1CF7" w:rsidRDefault="00F30FDF" w:rsidP="00F30FDF">
            <w:pPr>
              <w:rPr>
                <w:sz w:val="20"/>
                <w:szCs w:val="20"/>
              </w:rPr>
            </w:pPr>
            <w:r w:rsidRPr="00DE1CF7">
              <w:rPr>
                <w:sz w:val="20"/>
                <w:szCs w:val="20"/>
              </w:rPr>
              <w:t>Předložit návrh zákona o důchodovém pojištění do vlády</w:t>
            </w:r>
          </w:p>
          <w:p w14:paraId="3037AB87" w14:textId="77777777" w:rsidR="00F30FDF" w:rsidRPr="00DE1CF7" w:rsidRDefault="00F30FDF" w:rsidP="00F30FDF">
            <w:pPr>
              <w:rPr>
                <w:b/>
                <w:sz w:val="20"/>
                <w:szCs w:val="20"/>
              </w:rPr>
            </w:pPr>
          </w:p>
        </w:tc>
        <w:tc>
          <w:tcPr>
            <w:tcW w:w="2693" w:type="dxa"/>
            <w:gridSpan w:val="2"/>
            <w:shd w:val="clear" w:color="auto" w:fill="DEEAF6" w:themeFill="accent1" w:themeFillTint="33"/>
          </w:tcPr>
          <w:p w14:paraId="62BC245F" w14:textId="1672D739" w:rsidR="00F30FDF" w:rsidRPr="00DE1CF7" w:rsidRDefault="00F30FDF" w:rsidP="00F30FDF">
            <w:pPr>
              <w:rPr>
                <w:b/>
                <w:sz w:val="20"/>
                <w:szCs w:val="20"/>
              </w:rPr>
            </w:pPr>
            <w:r w:rsidRPr="00DE1CF7">
              <w:rPr>
                <w:sz w:val="18"/>
                <w:szCs w:val="18"/>
              </w:rPr>
              <w:t>Navrhnout zákon na dřívější odchod do důchodu pro zaměstnance pracující v náročných profesích. Důvodem pro předložení návrhu zákona je naplnění úkolu připravit návrh na dřívější odchod do důchodu pro zaměstnance pracující v náročných profesích.</w:t>
            </w:r>
            <w:r w:rsidRPr="00DE1CF7" w:rsidDel="002844CC">
              <w:rPr>
                <w:sz w:val="18"/>
              </w:rPr>
              <w:t xml:space="preserve"> </w:t>
            </w:r>
          </w:p>
        </w:tc>
        <w:tc>
          <w:tcPr>
            <w:tcW w:w="1276" w:type="dxa"/>
            <w:shd w:val="clear" w:color="auto" w:fill="DEEAF6" w:themeFill="accent1" w:themeFillTint="33"/>
          </w:tcPr>
          <w:p w14:paraId="66CC318B" w14:textId="4EB75F54" w:rsidR="00F30FDF" w:rsidRPr="00DE1CF7" w:rsidRDefault="00F30FDF" w:rsidP="00F30FDF">
            <w:pPr>
              <w:rPr>
                <w:b/>
                <w:sz w:val="20"/>
                <w:szCs w:val="20"/>
              </w:rPr>
            </w:pPr>
            <w:r w:rsidRPr="00DE1CF7">
              <w:rPr>
                <w:sz w:val="18"/>
              </w:rPr>
              <w:t>2025</w:t>
            </w:r>
          </w:p>
        </w:tc>
        <w:tc>
          <w:tcPr>
            <w:tcW w:w="1843" w:type="dxa"/>
            <w:gridSpan w:val="3"/>
            <w:shd w:val="clear" w:color="auto" w:fill="DEEAF6" w:themeFill="accent1" w:themeFillTint="33"/>
          </w:tcPr>
          <w:p w14:paraId="6BD0E724" w14:textId="77777777" w:rsidR="00F30FDF" w:rsidRPr="00F32CB0" w:rsidRDefault="00F30FDF" w:rsidP="00F30FDF">
            <w:pPr>
              <w:shd w:val="clear" w:color="auto" w:fill="FFFFFF"/>
              <w:spacing w:after="0"/>
              <w:rPr>
                <w:sz w:val="18"/>
              </w:rPr>
            </w:pPr>
            <w:r w:rsidRPr="00F32CB0">
              <w:rPr>
                <w:sz w:val="18"/>
              </w:rPr>
              <w:t>MPSV</w:t>
            </w:r>
          </w:p>
          <w:p w14:paraId="429583F4" w14:textId="77777777" w:rsidR="00F30FDF" w:rsidRPr="00BB12C4" w:rsidRDefault="00F30FDF" w:rsidP="00F30FDF">
            <w:pPr>
              <w:rPr>
                <w:b/>
                <w:sz w:val="20"/>
                <w:szCs w:val="20"/>
              </w:rPr>
            </w:pPr>
          </w:p>
        </w:tc>
        <w:tc>
          <w:tcPr>
            <w:tcW w:w="1664" w:type="dxa"/>
            <w:shd w:val="clear" w:color="auto" w:fill="DEEAF6" w:themeFill="accent1" w:themeFillTint="33"/>
          </w:tcPr>
          <w:p w14:paraId="7CF3F50A" w14:textId="77777777" w:rsidR="00F30FDF" w:rsidRPr="00BB12C4" w:rsidRDefault="00F30FDF" w:rsidP="00F30FDF">
            <w:pPr>
              <w:rPr>
                <w:b/>
                <w:sz w:val="20"/>
                <w:szCs w:val="20"/>
              </w:rPr>
            </w:pPr>
          </w:p>
        </w:tc>
      </w:tr>
      <w:tr w:rsidR="008B7593" w:rsidRPr="00716D4F" w14:paraId="6D3F4D35" w14:textId="77777777" w:rsidTr="000179B9">
        <w:trPr>
          <w:trHeight w:val="336"/>
        </w:trPr>
        <w:tc>
          <w:tcPr>
            <w:tcW w:w="1518" w:type="dxa"/>
            <w:gridSpan w:val="2"/>
            <w:shd w:val="clear" w:color="auto" w:fill="DEEAF6" w:themeFill="accent1" w:themeFillTint="33"/>
          </w:tcPr>
          <w:p w14:paraId="1CDBF045" w14:textId="22D27F7B" w:rsidR="008B7593" w:rsidRPr="00DE1CF7" w:rsidRDefault="008B7593" w:rsidP="008B7593">
            <w:pPr>
              <w:rPr>
                <w:b/>
                <w:sz w:val="20"/>
                <w:szCs w:val="20"/>
              </w:rPr>
            </w:pPr>
            <w:r w:rsidRPr="00DE1CF7">
              <w:rPr>
                <w:b/>
                <w:sz w:val="20"/>
                <w:szCs w:val="20"/>
              </w:rPr>
              <w:t xml:space="preserve">5.1.2.Usilovat o další snižování rozdílů mezi důchody mužů a žen </w:t>
            </w:r>
          </w:p>
        </w:tc>
        <w:tc>
          <w:tcPr>
            <w:tcW w:w="1454" w:type="dxa"/>
            <w:gridSpan w:val="2"/>
            <w:shd w:val="clear" w:color="auto" w:fill="DEEAF6" w:themeFill="accent1" w:themeFillTint="33"/>
          </w:tcPr>
          <w:p w14:paraId="3C9D4BED" w14:textId="792CFAF1" w:rsidR="008B7593" w:rsidRPr="007F083D" w:rsidRDefault="008B7593" w:rsidP="008B7593">
            <w:pPr>
              <w:rPr>
                <w:sz w:val="20"/>
                <w:szCs w:val="20"/>
              </w:rPr>
            </w:pPr>
            <w:r w:rsidRPr="003C282E">
              <w:rPr>
                <w:sz w:val="18"/>
              </w:rPr>
              <w:t>Novela zákoníku práce a zákona o důchodovém pojištění.</w:t>
            </w:r>
          </w:p>
        </w:tc>
        <w:tc>
          <w:tcPr>
            <w:tcW w:w="1384" w:type="dxa"/>
            <w:gridSpan w:val="2"/>
            <w:shd w:val="clear" w:color="auto" w:fill="DEEAF6" w:themeFill="accent1" w:themeFillTint="33"/>
          </w:tcPr>
          <w:p w14:paraId="79769A29" w14:textId="75705AEB" w:rsidR="008B7593" w:rsidRPr="007F083D" w:rsidRDefault="008B7593" w:rsidP="008B7593">
            <w:pPr>
              <w:rPr>
                <w:sz w:val="20"/>
                <w:szCs w:val="20"/>
              </w:rPr>
            </w:pPr>
            <w:r w:rsidRPr="007F083D">
              <w:rPr>
                <w:sz w:val="20"/>
                <w:szCs w:val="20"/>
              </w:rPr>
              <w:t>0/1</w:t>
            </w:r>
          </w:p>
        </w:tc>
        <w:tc>
          <w:tcPr>
            <w:tcW w:w="2160" w:type="dxa"/>
            <w:gridSpan w:val="2"/>
            <w:shd w:val="clear" w:color="auto" w:fill="DEEAF6" w:themeFill="accent1" w:themeFillTint="33"/>
          </w:tcPr>
          <w:p w14:paraId="560519A5" w14:textId="4D61B59A" w:rsidR="008B7593" w:rsidRPr="007F083D" w:rsidRDefault="008B7593" w:rsidP="008B7593">
            <w:pPr>
              <w:rPr>
                <w:sz w:val="20"/>
                <w:szCs w:val="20"/>
              </w:rPr>
            </w:pPr>
            <w:r w:rsidRPr="003C282E">
              <w:rPr>
                <w:sz w:val="20"/>
                <w:szCs w:val="20"/>
              </w:rPr>
              <w:t xml:space="preserve">Předložit novely zákoníku práce </w:t>
            </w:r>
            <w:proofErr w:type="gramStart"/>
            <w:r w:rsidRPr="003C282E">
              <w:rPr>
                <w:sz w:val="20"/>
                <w:szCs w:val="20"/>
              </w:rPr>
              <w:t>a  zákona</w:t>
            </w:r>
            <w:proofErr w:type="gramEnd"/>
            <w:r w:rsidRPr="003C282E">
              <w:rPr>
                <w:sz w:val="20"/>
                <w:szCs w:val="20"/>
              </w:rPr>
              <w:t xml:space="preserve"> o důchodovém pojištění, kdy návrh</w:t>
            </w:r>
            <w:r w:rsidR="003D6F61" w:rsidRPr="003C282E">
              <w:rPr>
                <w:sz w:val="20"/>
                <w:szCs w:val="20"/>
              </w:rPr>
              <w:t>y</w:t>
            </w:r>
            <w:r w:rsidRPr="003C282E">
              <w:rPr>
                <w:sz w:val="20"/>
                <w:szCs w:val="20"/>
              </w:rPr>
              <w:t xml:space="preserve"> zákon</w:t>
            </w:r>
            <w:r w:rsidR="003D6F61" w:rsidRPr="003C282E">
              <w:rPr>
                <w:sz w:val="20"/>
                <w:szCs w:val="20"/>
              </w:rPr>
              <w:t>ů</w:t>
            </w:r>
            <w:r w:rsidRPr="003C282E">
              <w:rPr>
                <w:sz w:val="20"/>
                <w:szCs w:val="20"/>
              </w:rPr>
              <w:t xml:space="preserve"> bud</w:t>
            </w:r>
            <w:r w:rsidR="003D6F61" w:rsidRPr="003C282E">
              <w:rPr>
                <w:sz w:val="20"/>
                <w:szCs w:val="20"/>
              </w:rPr>
              <w:t>ou</w:t>
            </w:r>
            <w:r w:rsidRPr="003C282E">
              <w:rPr>
                <w:sz w:val="20"/>
                <w:szCs w:val="20"/>
              </w:rPr>
              <w:t xml:space="preserve"> obsahovat zavedení nových principů k vyrovnávání rozdílů v platech žen a mužů</w:t>
            </w:r>
          </w:p>
        </w:tc>
        <w:tc>
          <w:tcPr>
            <w:tcW w:w="2693" w:type="dxa"/>
            <w:gridSpan w:val="2"/>
            <w:shd w:val="clear" w:color="auto" w:fill="DEEAF6" w:themeFill="accent1" w:themeFillTint="33"/>
          </w:tcPr>
          <w:p w14:paraId="7CA16840" w14:textId="621C334C" w:rsidR="008B7593" w:rsidRPr="003C282E" w:rsidRDefault="008B7593" w:rsidP="008B7593">
            <w:pPr>
              <w:pStyle w:val="Odstavecseseznamem"/>
              <w:numPr>
                <w:ilvl w:val="0"/>
                <w:numId w:val="1"/>
              </w:numPr>
              <w:shd w:val="clear" w:color="auto" w:fill="FFFFFF"/>
              <w:suppressAutoHyphens w:val="0"/>
              <w:spacing w:after="0" w:line="276" w:lineRule="auto"/>
              <w:ind w:left="113" w:hanging="208"/>
              <w:contextualSpacing/>
              <w:rPr>
                <w:sz w:val="18"/>
              </w:rPr>
            </w:pPr>
            <w:r w:rsidRPr="003C282E">
              <w:rPr>
                <w:rFonts w:asciiTheme="minorHAnsi" w:hAnsiTheme="minorHAnsi"/>
                <w:sz w:val="18"/>
              </w:rPr>
              <w:t>Uzákonit snížení rozdílů v platech žen a mužů</w:t>
            </w:r>
          </w:p>
          <w:p w14:paraId="1CB5A76F" w14:textId="5F7F651F" w:rsidR="008B7593" w:rsidRPr="007F083D" w:rsidRDefault="008B7593" w:rsidP="008B7593">
            <w:pPr>
              <w:rPr>
                <w:sz w:val="20"/>
                <w:szCs w:val="20"/>
              </w:rPr>
            </w:pPr>
          </w:p>
        </w:tc>
        <w:tc>
          <w:tcPr>
            <w:tcW w:w="1276" w:type="dxa"/>
            <w:shd w:val="clear" w:color="auto" w:fill="DEEAF6" w:themeFill="accent1" w:themeFillTint="33"/>
          </w:tcPr>
          <w:p w14:paraId="7FE514A7" w14:textId="007FA4D3" w:rsidR="008B7593" w:rsidRPr="007F083D" w:rsidRDefault="0047134A" w:rsidP="008B7593">
            <w:pPr>
              <w:rPr>
                <w:sz w:val="20"/>
                <w:szCs w:val="20"/>
              </w:rPr>
            </w:pPr>
            <w:r w:rsidRPr="007F083D">
              <w:rPr>
                <w:sz w:val="20"/>
                <w:szCs w:val="20"/>
              </w:rPr>
              <w:t>2025</w:t>
            </w:r>
          </w:p>
        </w:tc>
        <w:tc>
          <w:tcPr>
            <w:tcW w:w="1843" w:type="dxa"/>
            <w:gridSpan w:val="3"/>
            <w:shd w:val="clear" w:color="auto" w:fill="DEEAF6" w:themeFill="accent1" w:themeFillTint="33"/>
          </w:tcPr>
          <w:p w14:paraId="125647E0" w14:textId="40D4E511" w:rsidR="008B7593" w:rsidRPr="00BB12C4" w:rsidRDefault="0047134A" w:rsidP="008B7593">
            <w:pPr>
              <w:rPr>
                <w:b/>
                <w:sz w:val="20"/>
                <w:szCs w:val="20"/>
              </w:rPr>
            </w:pPr>
            <w:r>
              <w:rPr>
                <w:b/>
                <w:sz w:val="20"/>
                <w:szCs w:val="20"/>
              </w:rPr>
              <w:t>MPSV</w:t>
            </w:r>
          </w:p>
        </w:tc>
        <w:tc>
          <w:tcPr>
            <w:tcW w:w="1664" w:type="dxa"/>
            <w:shd w:val="clear" w:color="auto" w:fill="DEEAF6" w:themeFill="accent1" w:themeFillTint="33"/>
          </w:tcPr>
          <w:p w14:paraId="131023EF" w14:textId="0CD91ECF" w:rsidR="008B7593" w:rsidRPr="00BB12C4" w:rsidRDefault="0047134A" w:rsidP="008B7593">
            <w:pPr>
              <w:rPr>
                <w:b/>
                <w:sz w:val="20"/>
                <w:szCs w:val="20"/>
              </w:rPr>
            </w:pPr>
            <w:r>
              <w:rPr>
                <w:b/>
                <w:sz w:val="20"/>
                <w:szCs w:val="20"/>
              </w:rPr>
              <w:t>Stávající zdroje</w:t>
            </w:r>
          </w:p>
        </w:tc>
      </w:tr>
      <w:tr w:rsidR="00F41EAA" w:rsidRPr="00716D4F" w14:paraId="578DFA91" w14:textId="77777777" w:rsidTr="000179B9">
        <w:trPr>
          <w:trHeight w:val="336"/>
        </w:trPr>
        <w:tc>
          <w:tcPr>
            <w:tcW w:w="1518" w:type="dxa"/>
            <w:gridSpan w:val="2"/>
            <w:shd w:val="clear" w:color="auto" w:fill="DEEAF6" w:themeFill="accent1" w:themeFillTint="33"/>
          </w:tcPr>
          <w:p w14:paraId="08276B31" w14:textId="6B793149" w:rsidR="00F41EAA" w:rsidRPr="00DE1CF7" w:rsidRDefault="00F41EAA" w:rsidP="00F41EAA">
            <w:pPr>
              <w:rPr>
                <w:b/>
                <w:sz w:val="20"/>
                <w:szCs w:val="20"/>
              </w:rPr>
            </w:pPr>
            <w:r w:rsidRPr="00DE1CF7">
              <w:rPr>
                <w:b/>
                <w:sz w:val="20"/>
                <w:szCs w:val="20"/>
              </w:rPr>
              <w:t>5.1.3.zajistit pravidelné vyhodnocování poměru starobních důchodů k průměrné mzdě</w:t>
            </w:r>
          </w:p>
        </w:tc>
        <w:tc>
          <w:tcPr>
            <w:tcW w:w="1454" w:type="dxa"/>
            <w:gridSpan w:val="2"/>
            <w:shd w:val="clear" w:color="auto" w:fill="DEEAF6" w:themeFill="accent1" w:themeFillTint="33"/>
          </w:tcPr>
          <w:p w14:paraId="6B47F597" w14:textId="40850349" w:rsidR="00F41EAA" w:rsidRPr="007F083D" w:rsidRDefault="00F41EAA" w:rsidP="00F41EAA">
            <w:pPr>
              <w:rPr>
                <w:sz w:val="20"/>
                <w:szCs w:val="20"/>
              </w:rPr>
            </w:pPr>
            <w:r w:rsidRPr="007F083D">
              <w:rPr>
                <w:sz w:val="20"/>
                <w:szCs w:val="20"/>
              </w:rPr>
              <w:t>Nařízení vlády</w:t>
            </w:r>
          </w:p>
        </w:tc>
        <w:tc>
          <w:tcPr>
            <w:tcW w:w="1384" w:type="dxa"/>
            <w:gridSpan w:val="2"/>
            <w:shd w:val="clear" w:color="auto" w:fill="DEEAF6" w:themeFill="accent1" w:themeFillTint="33"/>
          </w:tcPr>
          <w:p w14:paraId="42A583F0" w14:textId="7B06DE50" w:rsidR="00F41EAA" w:rsidRPr="007F083D" w:rsidRDefault="00F41EAA" w:rsidP="00F41EAA">
            <w:pPr>
              <w:rPr>
                <w:sz w:val="20"/>
                <w:szCs w:val="20"/>
              </w:rPr>
            </w:pPr>
            <w:r w:rsidRPr="007F083D">
              <w:rPr>
                <w:sz w:val="20"/>
                <w:szCs w:val="20"/>
              </w:rPr>
              <w:t>0/1</w:t>
            </w:r>
          </w:p>
        </w:tc>
        <w:tc>
          <w:tcPr>
            <w:tcW w:w="2160" w:type="dxa"/>
            <w:gridSpan w:val="2"/>
            <w:shd w:val="clear" w:color="auto" w:fill="DEEAF6" w:themeFill="accent1" w:themeFillTint="33"/>
          </w:tcPr>
          <w:p w14:paraId="62C35F2F" w14:textId="16AE93AF" w:rsidR="00F41EAA" w:rsidRPr="007F083D" w:rsidRDefault="00F41EAA" w:rsidP="00F41EAA">
            <w:pPr>
              <w:rPr>
                <w:sz w:val="20"/>
                <w:szCs w:val="20"/>
              </w:rPr>
            </w:pPr>
            <w:r w:rsidRPr="007F083D">
              <w:rPr>
                <w:sz w:val="20"/>
                <w:szCs w:val="20"/>
              </w:rPr>
              <w:t>Každoročně předkládat nařízení vlády za účelem zvyšování důchodů na 50% průměrné mzdy</w:t>
            </w:r>
          </w:p>
        </w:tc>
        <w:tc>
          <w:tcPr>
            <w:tcW w:w="2693" w:type="dxa"/>
            <w:gridSpan w:val="2"/>
            <w:shd w:val="clear" w:color="auto" w:fill="DEEAF6" w:themeFill="accent1" w:themeFillTint="33"/>
          </w:tcPr>
          <w:p w14:paraId="7C277579" w14:textId="2E70E3F3" w:rsidR="00F41EAA" w:rsidRPr="007F083D" w:rsidRDefault="00F41EAA" w:rsidP="00F41EAA">
            <w:pPr>
              <w:rPr>
                <w:sz w:val="20"/>
                <w:szCs w:val="20"/>
              </w:rPr>
            </w:pPr>
            <w:r w:rsidRPr="007F083D">
              <w:rPr>
                <w:sz w:val="20"/>
                <w:szCs w:val="20"/>
              </w:rPr>
              <w:t>Pravidelně zvyšovat starobní důchody v poměru 50</w:t>
            </w:r>
            <w:proofErr w:type="gramStart"/>
            <w:r w:rsidRPr="007F083D">
              <w:rPr>
                <w:sz w:val="20"/>
                <w:szCs w:val="20"/>
              </w:rPr>
              <w:t>%  průměrné</w:t>
            </w:r>
            <w:proofErr w:type="gramEnd"/>
            <w:r w:rsidRPr="007F083D">
              <w:rPr>
                <w:sz w:val="20"/>
                <w:szCs w:val="20"/>
              </w:rPr>
              <w:t xml:space="preserve"> mzdy</w:t>
            </w:r>
          </w:p>
        </w:tc>
        <w:tc>
          <w:tcPr>
            <w:tcW w:w="1276" w:type="dxa"/>
            <w:shd w:val="clear" w:color="auto" w:fill="DEEAF6" w:themeFill="accent1" w:themeFillTint="33"/>
          </w:tcPr>
          <w:p w14:paraId="10D29646" w14:textId="6DBFD158" w:rsidR="00F41EAA" w:rsidRPr="007F083D" w:rsidRDefault="0047134A" w:rsidP="00F41EAA">
            <w:pPr>
              <w:rPr>
                <w:sz w:val="20"/>
                <w:szCs w:val="20"/>
              </w:rPr>
            </w:pPr>
            <w:r w:rsidRPr="007F083D">
              <w:rPr>
                <w:sz w:val="20"/>
                <w:szCs w:val="20"/>
              </w:rPr>
              <w:t>2025</w:t>
            </w:r>
          </w:p>
        </w:tc>
        <w:tc>
          <w:tcPr>
            <w:tcW w:w="1843" w:type="dxa"/>
            <w:gridSpan w:val="3"/>
            <w:shd w:val="clear" w:color="auto" w:fill="DEEAF6" w:themeFill="accent1" w:themeFillTint="33"/>
          </w:tcPr>
          <w:p w14:paraId="79DBC3E2" w14:textId="6D20124D" w:rsidR="00F41EAA" w:rsidRPr="00BB12C4" w:rsidRDefault="0047134A" w:rsidP="00F41EAA">
            <w:pPr>
              <w:rPr>
                <w:b/>
                <w:sz w:val="20"/>
                <w:szCs w:val="20"/>
              </w:rPr>
            </w:pPr>
            <w:r>
              <w:rPr>
                <w:b/>
                <w:sz w:val="20"/>
                <w:szCs w:val="20"/>
              </w:rPr>
              <w:t>MPSV</w:t>
            </w:r>
          </w:p>
        </w:tc>
        <w:tc>
          <w:tcPr>
            <w:tcW w:w="1664" w:type="dxa"/>
            <w:shd w:val="clear" w:color="auto" w:fill="DEEAF6" w:themeFill="accent1" w:themeFillTint="33"/>
          </w:tcPr>
          <w:p w14:paraId="7EF6A7BD" w14:textId="5923180D" w:rsidR="00F41EAA" w:rsidRPr="00BB12C4" w:rsidRDefault="0047134A" w:rsidP="00F41EAA">
            <w:pPr>
              <w:rPr>
                <w:b/>
                <w:sz w:val="20"/>
                <w:szCs w:val="20"/>
              </w:rPr>
            </w:pPr>
            <w:r>
              <w:rPr>
                <w:b/>
                <w:sz w:val="20"/>
                <w:szCs w:val="20"/>
              </w:rPr>
              <w:t>Stávající zdroje</w:t>
            </w:r>
          </w:p>
        </w:tc>
      </w:tr>
      <w:tr w:rsidR="00CA6196" w:rsidRPr="00716D4F" w14:paraId="5775C20C" w14:textId="77777777" w:rsidTr="000179B9">
        <w:trPr>
          <w:trHeight w:val="336"/>
        </w:trPr>
        <w:tc>
          <w:tcPr>
            <w:tcW w:w="1518" w:type="dxa"/>
            <w:gridSpan w:val="2"/>
            <w:shd w:val="clear" w:color="auto" w:fill="DEEAF6" w:themeFill="accent1" w:themeFillTint="33"/>
          </w:tcPr>
          <w:p w14:paraId="35BAC1B7" w14:textId="71BEA8E8" w:rsidR="00CA6196" w:rsidRPr="00DE1CF7" w:rsidRDefault="00CA6196" w:rsidP="00CA6196">
            <w:pPr>
              <w:rPr>
                <w:b/>
                <w:sz w:val="20"/>
                <w:szCs w:val="20"/>
              </w:rPr>
            </w:pPr>
            <w:r w:rsidRPr="00DE1CF7">
              <w:rPr>
                <w:b/>
                <w:sz w:val="20"/>
                <w:szCs w:val="20"/>
              </w:rPr>
              <w:lastRenderedPageBreak/>
              <w:t xml:space="preserve">5.1.4.Rozšířit informování občanů na webu MPSV a </w:t>
            </w:r>
            <w:proofErr w:type="spellStart"/>
            <w:r w:rsidRPr="00DE1CF7">
              <w:rPr>
                <w:b/>
                <w:sz w:val="20"/>
                <w:szCs w:val="20"/>
              </w:rPr>
              <w:t>ePortálu</w:t>
            </w:r>
            <w:proofErr w:type="spellEnd"/>
            <w:r w:rsidRPr="00DE1CF7">
              <w:rPr>
                <w:b/>
                <w:sz w:val="20"/>
                <w:szCs w:val="20"/>
              </w:rPr>
              <w:t xml:space="preserve"> ČSSZ a jeho rozšíření o další informace (</w:t>
            </w:r>
            <w:r w:rsidRPr="00DE1CF7">
              <w:rPr>
                <w:b/>
                <w:i/>
                <w:iCs/>
                <w:sz w:val="20"/>
                <w:szCs w:val="20"/>
              </w:rPr>
              <w:t>poskytování transparentních informací)</w:t>
            </w:r>
          </w:p>
        </w:tc>
        <w:tc>
          <w:tcPr>
            <w:tcW w:w="1454" w:type="dxa"/>
            <w:gridSpan w:val="2"/>
            <w:shd w:val="clear" w:color="auto" w:fill="DEEAF6" w:themeFill="accent1" w:themeFillTint="33"/>
          </w:tcPr>
          <w:p w14:paraId="58A668B7" w14:textId="13C55079" w:rsidR="00CA6196" w:rsidRPr="00DE1CF7" w:rsidRDefault="00CA6196" w:rsidP="00CA6196">
            <w:pPr>
              <w:rPr>
                <w:b/>
                <w:sz w:val="20"/>
                <w:szCs w:val="20"/>
              </w:rPr>
            </w:pPr>
            <w:r w:rsidRPr="00DE1CF7">
              <w:rPr>
                <w:sz w:val="18"/>
              </w:rPr>
              <w:t xml:space="preserve">Rozšířený </w:t>
            </w:r>
            <w:proofErr w:type="spellStart"/>
            <w:r w:rsidRPr="00DE1CF7">
              <w:rPr>
                <w:sz w:val="18"/>
              </w:rPr>
              <w:t>ePortál</w:t>
            </w:r>
            <w:proofErr w:type="spellEnd"/>
            <w:r w:rsidRPr="00DE1CF7">
              <w:rPr>
                <w:sz w:val="18"/>
              </w:rPr>
              <w:t xml:space="preserve"> ČSSZ.   </w:t>
            </w:r>
          </w:p>
        </w:tc>
        <w:tc>
          <w:tcPr>
            <w:tcW w:w="1384" w:type="dxa"/>
            <w:gridSpan w:val="2"/>
            <w:shd w:val="clear" w:color="auto" w:fill="DEEAF6" w:themeFill="accent1" w:themeFillTint="33"/>
          </w:tcPr>
          <w:p w14:paraId="030C0927" w14:textId="13ACE01E" w:rsidR="00CA6196" w:rsidRPr="00DE1CF7" w:rsidRDefault="00CA6196" w:rsidP="00CA6196">
            <w:pPr>
              <w:rPr>
                <w:b/>
                <w:sz w:val="20"/>
                <w:szCs w:val="20"/>
              </w:rPr>
            </w:pPr>
            <w:r w:rsidRPr="00DE1CF7">
              <w:rPr>
                <w:sz w:val="18"/>
              </w:rPr>
              <w:t xml:space="preserve">0 / 1 </w:t>
            </w:r>
          </w:p>
        </w:tc>
        <w:tc>
          <w:tcPr>
            <w:tcW w:w="2160" w:type="dxa"/>
            <w:gridSpan w:val="2"/>
            <w:shd w:val="clear" w:color="auto" w:fill="DEEAF6" w:themeFill="accent1" w:themeFillTint="33"/>
          </w:tcPr>
          <w:p w14:paraId="7FC7DA61" w14:textId="6A1E8E2D" w:rsidR="00CA6196" w:rsidRPr="00DE1CF7" w:rsidRDefault="00CA6196" w:rsidP="00CA6196">
            <w:pPr>
              <w:rPr>
                <w:b/>
                <w:sz w:val="20"/>
                <w:szCs w:val="20"/>
              </w:rPr>
            </w:pPr>
            <w:r w:rsidRPr="00DE1CF7">
              <w:rPr>
                <w:sz w:val="20"/>
                <w:szCs w:val="20"/>
              </w:rPr>
              <w:t>Rozšířit e-Portálu včetně započítané péče o děti a osoby zdrav znevýhodněné a seniory.</w:t>
            </w:r>
          </w:p>
        </w:tc>
        <w:tc>
          <w:tcPr>
            <w:tcW w:w="2693" w:type="dxa"/>
            <w:gridSpan w:val="2"/>
            <w:shd w:val="clear" w:color="auto" w:fill="DEEAF6" w:themeFill="accent1" w:themeFillTint="33"/>
          </w:tcPr>
          <w:p w14:paraId="314145CA" w14:textId="77777777" w:rsidR="00CA6196" w:rsidRPr="00DE1CF7" w:rsidRDefault="00CA6196" w:rsidP="00CA6196">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 xml:space="preserve">Zpřístupnit </w:t>
            </w:r>
            <w:proofErr w:type="spellStart"/>
            <w:r w:rsidRPr="00DE1CF7">
              <w:rPr>
                <w:rFonts w:asciiTheme="minorHAnsi" w:hAnsiTheme="minorHAnsi"/>
                <w:sz w:val="18"/>
              </w:rPr>
              <w:t>ePortál</w:t>
            </w:r>
            <w:proofErr w:type="spellEnd"/>
            <w:r w:rsidRPr="00DE1CF7">
              <w:rPr>
                <w:rFonts w:asciiTheme="minorHAnsi" w:hAnsiTheme="minorHAnsi"/>
                <w:sz w:val="18"/>
              </w:rPr>
              <w:t xml:space="preserve"> o </w:t>
            </w:r>
          </w:p>
          <w:p w14:paraId="3111CACE" w14:textId="301F305F" w:rsidR="00CA6196" w:rsidRPr="00DE1CF7" w:rsidRDefault="00CA6196" w:rsidP="00CA6196">
            <w:pPr>
              <w:rPr>
                <w:b/>
                <w:sz w:val="20"/>
                <w:szCs w:val="20"/>
              </w:rPr>
            </w:pPr>
            <w:r w:rsidRPr="00DE1CF7">
              <w:rPr>
                <w:sz w:val="18"/>
              </w:rPr>
              <w:t xml:space="preserve"> započítání doby péče o děti a osoby zdravotně znevýhodněné a seniory.</w:t>
            </w:r>
          </w:p>
        </w:tc>
        <w:tc>
          <w:tcPr>
            <w:tcW w:w="1276" w:type="dxa"/>
            <w:shd w:val="clear" w:color="auto" w:fill="DEEAF6" w:themeFill="accent1" w:themeFillTint="33"/>
          </w:tcPr>
          <w:p w14:paraId="129E0C4B" w14:textId="378F8C1F" w:rsidR="00CA6196" w:rsidRPr="00DE1CF7" w:rsidRDefault="00CA6196" w:rsidP="00CA6196">
            <w:pPr>
              <w:rPr>
                <w:b/>
                <w:sz w:val="20"/>
                <w:szCs w:val="20"/>
              </w:rPr>
            </w:pPr>
            <w:r w:rsidRPr="00DE1CF7">
              <w:rPr>
                <w:sz w:val="18"/>
              </w:rPr>
              <w:t>Průběžně</w:t>
            </w:r>
          </w:p>
        </w:tc>
        <w:tc>
          <w:tcPr>
            <w:tcW w:w="1843" w:type="dxa"/>
            <w:gridSpan w:val="3"/>
            <w:shd w:val="clear" w:color="auto" w:fill="DEEAF6" w:themeFill="accent1" w:themeFillTint="33"/>
          </w:tcPr>
          <w:p w14:paraId="544A4959" w14:textId="18FF5269" w:rsidR="00CA6196" w:rsidRPr="00DE1CF7" w:rsidRDefault="00CA6196" w:rsidP="00CA6196">
            <w:pPr>
              <w:rPr>
                <w:b/>
                <w:sz w:val="20"/>
                <w:szCs w:val="20"/>
              </w:rPr>
            </w:pPr>
            <w:r w:rsidRPr="00DE1CF7">
              <w:rPr>
                <w:sz w:val="18"/>
              </w:rPr>
              <w:t>ČSSZ, MPSV</w:t>
            </w:r>
          </w:p>
        </w:tc>
        <w:tc>
          <w:tcPr>
            <w:tcW w:w="1664" w:type="dxa"/>
            <w:shd w:val="clear" w:color="auto" w:fill="DEEAF6" w:themeFill="accent1" w:themeFillTint="33"/>
          </w:tcPr>
          <w:p w14:paraId="40ECCCB3" w14:textId="1609551F" w:rsidR="00CA6196" w:rsidRPr="00DE1CF7" w:rsidRDefault="00CA6196" w:rsidP="00CA6196">
            <w:pPr>
              <w:rPr>
                <w:b/>
                <w:sz w:val="20"/>
                <w:szCs w:val="20"/>
              </w:rPr>
            </w:pPr>
            <w:r w:rsidRPr="00DE1CF7">
              <w:rPr>
                <w:sz w:val="18"/>
              </w:rPr>
              <w:t>V rámci stávajících zdrojů.</w:t>
            </w:r>
          </w:p>
        </w:tc>
      </w:tr>
      <w:tr w:rsidR="002A1CCA" w:rsidRPr="00716D4F" w14:paraId="62FDF98D" w14:textId="77777777" w:rsidTr="000179B9">
        <w:trPr>
          <w:trHeight w:val="336"/>
        </w:trPr>
        <w:tc>
          <w:tcPr>
            <w:tcW w:w="1518" w:type="dxa"/>
            <w:gridSpan w:val="2"/>
            <w:shd w:val="clear" w:color="auto" w:fill="DEEAF6" w:themeFill="accent1" w:themeFillTint="33"/>
          </w:tcPr>
          <w:p w14:paraId="5292F03C" w14:textId="77777777" w:rsidR="002A1CCA" w:rsidRPr="00DE1CF7" w:rsidRDefault="002A1CCA" w:rsidP="002A1CCA">
            <w:pPr>
              <w:rPr>
                <w:b/>
                <w:sz w:val="20"/>
                <w:szCs w:val="20"/>
              </w:rPr>
            </w:pPr>
          </w:p>
        </w:tc>
        <w:tc>
          <w:tcPr>
            <w:tcW w:w="1454" w:type="dxa"/>
            <w:gridSpan w:val="2"/>
            <w:shd w:val="clear" w:color="auto" w:fill="DEEAF6" w:themeFill="accent1" w:themeFillTint="33"/>
          </w:tcPr>
          <w:p w14:paraId="6A171A5E" w14:textId="0F43BF82" w:rsidR="002A1CCA" w:rsidRPr="00DE1CF7" w:rsidRDefault="002A1CCA" w:rsidP="002A1CCA">
            <w:pPr>
              <w:rPr>
                <w:sz w:val="18"/>
              </w:rPr>
            </w:pPr>
            <w:r w:rsidRPr="00DE1CF7">
              <w:rPr>
                <w:sz w:val="18"/>
              </w:rPr>
              <w:t xml:space="preserve">Rozšířený </w:t>
            </w:r>
            <w:proofErr w:type="spellStart"/>
            <w:r w:rsidRPr="00DE1CF7">
              <w:rPr>
                <w:sz w:val="18"/>
              </w:rPr>
              <w:t>ePortál</w:t>
            </w:r>
            <w:proofErr w:type="spellEnd"/>
            <w:r w:rsidRPr="00DE1CF7">
              <w:rPr>
                <w:sz w:val="18"/>
              </w:rPr>
              <w:t xml:space="preserve"> ČSSZ. </w:t>
            </w:r>
          </w:p>
        </w:tc>
        <w:tc>
          <w:tcPr>
            <w:tcW w:w="1384" w:type="dxa"/>
            <w:gridSpan w:val="2"/>
            <w:shd w:val="clear" w:color="auto" w:fill="DEEAF6" w:themeFill="accent1" w:themeFillTint="33"/>
          </w:tcPr>
          <w:p w14:paraId="3516A243" w14:textId="77777777" w:rsidR="002A1CCA" w:rsidRPr="00DE1CF7" w:rsidRDefault="002A1CCA" w:rsidP="002A1CCA">
            <w:pPr>
              <w:pStyle w:val="Odstavecseseznamem"/>
              <w:spacing w:line="276" w:lineRule="auto"/>
              <w:ind w:left="349"/>
              <w:rPr>
                <w:sz w:val="18"/>
              </w:rPr>
            </w:pPr>
            <w:r w:rsidRPr="00DE1CF7">
              <w:rPr>
                <w:rFonts w:asciiTheme="minorHAnsi" w:hAnsiTheme="minorHAnsi"/>
                <w:sz w:val="18"/>
              </w:rPr>
              <w:t>0 / 1</w:t>
            </w:r>
          </w:p>
          <w:p w14:paraId="135B698F" w14:textId="77777777" w:rsidR="002A1CCA" w:rsidRPr="00DE1CF7" w:rsidRDefault="002A1CCA" w:rsidP="002A1CCA">
            <w:pPr>
              <w:rPr>
                <w:sz w:val="18"/>
              </w:rPr>
            </w:pPr>
          </w:p>
        </w:tc>
        <w:tc>
          <w:tcPr>
            <w:tcW w:w="2160" w:type="dxa"/>
            <w:gridSpan w:val="2"/>
            <w:shd w:val="clear" w:color="auto" w:fill="DEEAF6" w:themeFill="accent1" w:themeFillTint="33"/>
          </w:tcPr>
          <w:p w14:paraId="34ED4B85" w14:textId="405BBB7B" w:rsidR="002A1CCA" w:rsidRPr="00DE1CF7" w:rsidRDefault="002A1CCA" w:rsidP="002A1CCA">
            <w:pPr>
              <w:rPr>
                <w:sz w:val="20"/>
                <w:szCs w:val="20"/>
              </w:rPr>
            </w:pPr>
            <w:r w:rsidRPr="00DE1CF7">
              <w:rPr>
                <w:sz w:val="20"/>
                <w:szCs w:val="20"/>
              </w:rPr>
              <w:t>Zajistit transparentní poskytování informací občanům o výši důchodů s možností doplnění chybných informací.</w:t>
            </w:r>
          </w:p>
        </w:tc>
        <w:tc>
          <w:tcPr>
            <w:tcW w:w="2693" w:type="dxa"/>
            <w:gridSpan w:val="2"/>
            <w:shd w:val="clear" w:color="auto" w:fill="DEEAF6" w:themeFill="accent1" w:themeFillTint="33"/>
          </w:tcPr>
          <w:p w14:paraId="1A34410B" w14:textId="77777777" w:rsidR="002A1CCA" w:rsidRPr="00DE1CF7" w:rsidRDefault="002A1CCA" w:rsidP="002A1CCA">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 xml:space="preserve">Naplňovat záměry ČSSZ v rozvoji IDA na </w:t>
            </w:r>
            <w:proofErr w:type="spellStart"/>
            <w:r w:rsidRPr="00DE1CF7">
              <w:rPr>
                <w:rFonts w:asciiTheme="minorHAnsi" w:hAnsiTheme="minorHAnsi"/>
                <w:sz w:val="18"/>
              </w:rPr>
              <w:t>ePortálu</w:t>
            </w:r>
            <w:proofErr w:type="spellEnd"/>
            <w:r w:rsidRPr="00DE1CF7">
              <w:rPr>
                <w:rFonts w:asciiTheme="minorHAnsi" w:hAnsiTheme="minorHAnsi"/>
                <w:sz w:val="18"/>
              </w:rPr>
              <w:t xml:space="preserve"> ČSSZ bude další rozvoj informování občanů o výši jejich důchodu a možnost doplňování chybějících informací. Při dosažení 40, 50 a 60 let věku nastavení systému automatického upozornění.  </w:t>
            </w:r>
          </w:p>
          <w:p w14:paraId="0E770C7B" w14:textId="61AFF0ED" w:rsidR="002A1CCA" w:rsidRPr="00DE1CF7" w:rsidRDefault="002A1CCA" w:rsidP="002A1CCA">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 xml:space="preserve">Informovat občany o výši důchodů a možnost doplnění chybějících informací na </w:t>
            </w:r>
            <w:proofErr w:type="spellStart"/>
            <w:r w:rsidRPr="00DE1CF7">
              <w:rPr>
                <w:rFonts w:asciiTheme="minorHAnsi" w:hAnsiTheme="minorHAnsi"/>
                <w:sz w:val="18"/>
              </w:rPr>
              <w:t>ePortálu</w:t>
            </w:r>
            <w:proofErr w:type="spellEnd"/>
            <w:r w:rsidRPr="00DE1CF7">
              <w:rPr>
                <w:rFonts w:asciiTheme="minorHAnsi" w:hAnsiTheme="minorHAnsi"/>
                <w:sz w:val="18"/>
              </w:rPr>
              <w:t xml:space="preserve"> ČSSZ.</w:t>
            </w:r>
          </w:p>
        </w:tc>
        <w:tc>
          <w:tcPr>
            <w:tcW w:w="1276" w:type="dxa"/>
            <w:shd w:val="clear" w:color="auto" w:fill="DEEAF6" w:themeFill="accent1" w:themeFillTint="33"/>
          </w:tcPr>
          <w:p w14:paraId="08267206" w14:textId="35BA9B33" w:rsidR="002A1CCA" w:rsidRPr="00DE1CF7" w:rsidRDefault="002A1CCA" w:rsidP="002A1CCA">
            <w:pPr>
              <w:rPr>
                <w:sz w:val="18"/>
              </w:rPr>
            </w:pPr>
            <w:r w:rsidRPr="00DE1CF7">
              <w:rPr>
                <w:sz w:val="18"/>
              </w:rPr>
              <w:t>Průběžně</w:t>
            </w:r>
          </w:p>
        </w:tc>
        <w:tc>
          <w:tcPr>
            <w:tcW w:w="1843" w:type="dxa"/>
            <w:gridSpan w:val="3"/>
            <w:shd w:val="clear" w:color="auto" w:fill="DEEAF6" w:themeFill="accent1" w:themeFillTint="33"/>
          </w:tcPr>
          <w:p w14:paraId="45F11184" w14:textId="52E0CAF8" w:rsidR="002A1CCA" w:rsidRPr="00DE1CF7" w:rsidRDefault="002A1CCA" w:rsidP="002A1CCA">
            <w:pPr>
              <w:rPr>
                <w:sz w:val="18"/>
              </w:rPr>
            </w:pPr>
            <w:r w:rsidRPr="00DE1CF7">
              <w:rPr>
                <w:sz w:val="18"/>
              </w:rPr>
              <w:t>ČSSZ, MPSV</w:t>
            </w:r>
          </w:p>
        </w:tc>
        <w:tc>
          <w:tcPr>
            <w:tcW w:w="1664" w:type="dxa"/>
            <w:shd w:val="clear" w:color="auto" w:fill="DEEAF6" w:themeFill="accent1" w:themeFillTint="33"/>
          </w:tcPr>
          <w:p w14:paraId="4C39DDC7" w14:textId="14D764F6" w:rsidR="002A1CCA" w:rsidRPr="00DE1CF7" w:rsidRDefault="002A1CCA" w:rsidP="002A1CCA">
            <w:pPr>
              <w:rPr>
                <w:sz w:val="18"/>
              </w:rPr>
            </w:pPr>
            <w:r w:rsidRPr="00DE1CF7">
              <w:rPr>
                <w:sz w:val="18"/>
              </w:rPr>
              <w:t>V rámci stávajících zdrojů.</w:t>
            </w:r>
          </w:p>
        </w:tc>
      </w:tr>
      <w:tr w:rsidR="002A1CCA" w:rsidRPr="00716D4F" w14:paraId="270598D0" w14:textId="77777777" w:rsidTr="000179B9">
        <w:trPr>
          <w:trHeight w:val="336"/>
        </w:trPr>
        <w:tc>
          <w:tcPr>
            <w:tcW w:w="1518" w:type="dxa"/>
            <w:gridSpan w:val="2"/>
            <w:shd w:val="clear" w:color="auto" w:fill="DEEAF6" w:themeFill="accent1" w:themeFillTint="33"/>
          </w:tcPr>
          <w:p w14:paraId="7F7A369B" w14:textId="04C4C133" w:rsidR="002A1CCA" w:rsidRPr="00DE1CF7" w:rsidRDefault="002A1CCA" w:rsidP="002A1CCA">
            <w:pPr>
              <w:rPr>
                <w:b/>
                <w:sz w:val="20"/>
                <w:szCs w:val="20"/>
              </w:rPr>
            </w:pPr>
            <w:r w:rsidRPr="00DE1CF7">
              <w:rPr>
                <w:b/>
                <w:sz w:val="20"/>
                <w:szCs w:val="20"/>
              </w:rPr>
              <w:t xml:space="preserve">5.1.5.V rámci daňového systému a systému důchodového pojištění identifikovat možné zdroje pro podporu </w:t>
            </w:r>
            <w:r w:rsidRPr="00DE1CF7">
              <w:rPr>
                <w:b/>
                <w:sz w:val="20"/>
                <w:szCs w:val="20"/>
              </w:rPr>
              <w:lastRenderedPageBreak/>
              <w:t>finanční stability státního rozpočtu (</w:t>
            </w:r>
            <w:r w:rsidRPr="00DE1CF7">
              <w:rPr>
                <w:b/>
                <w:i/>
                <w:iCs/>
                <w:sz w:val="20"/>
                <w:szCs w:val="20"/>
              </w:rPr>
              <w:t>analýza)</w:t>
            </w:r>
          </w:p>
        </w:tc>
        <w:tc>
          <w:tcPr>
            <w:tcW w:w="1454" w:type="dxa"/>
            <w:gridSpan w:val="2"/>
            <w:shd w:val="clear" w:color="auto" w:fill="DEEAF6" w:themeFill="accent1" w:themeFillTint="33"/>
          </w:tcPr>
          <w:p w14:paraId="0E8DD4B1" w14:textId="5303C12F" w:rsidR="002A1CCA" w:rsidRPr="00DE1CF7" w:rsidRDefault="002A1CCA" w:rsidP="002A1CCA">
            <w:pPr>
              <w:rPr>
                <w:b/>
                <w:sz w:val="20"/>
                <w:szCs w:val="20"/>
              </w:rPr>
            </w:pPr>
            <w:r w:rsidRPr="00DE1CF7">
              <w:rPr>
                <w:sz w:val="18"/>
              </w:rPr>
              <w:lastRenderedPageBreak/>
              <w:t>Analýza daňového systému.</w:t>
            </w:r>
          </w:p>
        </w:tc>
        <w:tc>
          <w:tcPr>
            <w:tcW w:w="1384" w:type="dxa"/>
            <w:gridSpan w:val="2"/>
            <w:shd w:val="clear" w:color="auto" w:fill="DEEAF6" w:themeFill="accent1" w:themeFillTint="33"/>
          </w:tcPr>
          <w:p w14:paraId="722551DB" w14:textId="521700DD" w:rsidR="002A1CCA" w:rsidRPr="00DE1CF7" w:rsidRDefault="002A1CCA" w:rsidP="002A1CCA">
            <w:pPr>
              <w:rPr>
                <w:b/>
                <w:sz w:val="20"/>
                <w:szCs w:val="20"/>
              </w:rPr>
            </w:pPr>
            <w:r w:rsidRPr="00DE1CF7">
              <w:rPr>
                <w:sz w:val="18"/>
              </w:rPr>
              <w:t xml:space="preserve">0 / 1  </w:t>
            </w:r>
          </w:p>
        </w:tc>
        <w:tc>
          <w:tcPr>
            <w:tcW w:w="2160" w:type="dxa"/>
            <w:gridSpan w:val="2"/>
            <w:shd w:val="clear" w:color="auto" w:fill="DEEAF6" w:themeFill="accent1" w:themeFillTint="33"/>
          </w:tcPr>
          <w:p w14:paraId="5789017D" w14:textId="77777777" w:rsidR="002A1CCA" w:rsidRPr="00DE1CF7" w:rsidRDefault="002A1CCA" w:rsidP="002A1CCA">
            <w:pPr>
              <w:shd w:val="clear" w:color="auto" w:fill="E2EFD9" w:themeFill="accent6" w:themeFillTint="33"/>
              <w:rPr>
                <w:sz w:val="20"/>
                <w:szCs w:val="20"/>
              </w:rPr>
            </w:pPr>
            <w:r w:rsidRPr="00DE1CF7">
              <w:rPr>
                <w:sz w:val="20"/>
                <w:szCs w:val="20"/>
              </w:rPr>
              <w:t>Zpracovat analýzu daňového systému.</w:t>
            </w:r>
          </w:p>
          <w:p w14:paraId="3E0B0522" w14:textId="77777777" w:rsidR="002A1CCA" w:rsidRPr="00DE1CF7" w:rsidRDefault="002A1CCA" w:rsidP="002A1CCA">
            <w:pPr>
              <w:shd w:val="clear" w:color="auto" w:fill="E2EFD9" w:themeFill="accent6" w:themeFillTint="33"/>
              <w:rPr>
                <w:sz w:val="18"/>
                <w:szCs w:val="18"/>
              </w:rPr>
            </w:pPr>
          </w:p>
          <w:p w14:paraId="1CC22A4F" w14:textId="77777777" w:rsidR="002A1CCA" w:rsidRPr="00DE1CF7" w:rsidRDefault="002A1CCA" w:rsidP="002A1CCA">
            <w:pPr>
              <w:rPr>
                <w:b/>
                <w:sz w:val="20"/>
                <w:szCs w:val="20"/>
              </w:rPr>
            </w:pPr>
          </w:p>
        </w:tc>
        <w:tc>
          <w:tcPr>
            <w:tcW w:w="2693" w:type="dxa"/>
            <w:gridSpan w:val="2"/>
            <w:shd w:val="clear" w:color="auto" w:fill="DEEAF6" w:themeFill="accent1" w:themeFillTint="33"/>
          </w:tcPr>
          <w:p w14:paraId="47D0B255" w14:textId="77777777" w:rsidR="002A1CCA" w:rsidRPr="00DE1CF7" w:rsidRDefault="002A1CCA" w:rsidP="002A1CCA">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 xml:space="preserve">Zpracovat analýzu a navrhnout možné úpravy pro daňové odvody za účelem zjištění dosud nevyužívaných rezerv. </w:t>
            </w:r>
          </w:p>
          <w:p w14:paraId="5FDDD3F7" w14:textId="77777777" w:rsidR="002A1CCA" w:rsidRPr="00DE1CF7" w:rsidRDefault="002A1CCA" w:rsidP="002A1CCA">
            <w:pPr>
              <w:rPr>
                <w:b/>
                <w:sz w:val="20"/>
                <w:szCs w:val="20"/>
              </w:rPr>
            </w:pPr>
          </w:p>
        </w:tc>
        <w:tc>
          <w:tcPr>
            <w:tcW w:w="1276" w:type="dxa"/>
            <w:shd w:val="clear" w:color="auto" w:fill="DEEAF6" w:themeFill="accent1" w:themeFillTint="33"/>
          </w:tcPr>
          <w:p w14:paraId="5C199E91" w14:textId="2C563D93" w:rsidR="002A1CCA" w:rsidRPr="00DE1CF7" w:rsidRDefault="002A1CCA" w:rsidP="002A1CCA">
            <w:pPr>
              <w:rPr>
                <w:b/>
                <w:sz w:val="20"/>
                <w:szCs w:val="20"/>
              </w:rPr>
            </w:pPr>
            <w:r w:rsidRPr="00DE1CF7">
              <w:rPr>
                <w:sz w:val="18"/>
              </w:rPr>
              <w:t>2025</w:t>
            </w:r>
          </w:p>
        </w:tc>
        <w:tc>
          <w:tcPr>
            <w:tcW w:w="1843" w:type="dxa"/>
            <w:gridSpan w:val="3"/>
            <w:shd w:val="clear" w:color="auto" w:fill="DEEAF6" w:themeFill="accent1" w:themeFillTint="33"/>
          </w:tcPr>
          <w:p w14:paraId="5DE519D5" w14:textId="0384E9F4" w:rsidR="002A1CCA" w:rsidRPr="00DE1CF7" w:rsidRDefault="002A1CCA" w:rsidP="002A1CCA">
            <w:pPr>
              <w:rPr>
                <w:b/>
                <w:sz w:val="20"/>
                <w:szCs w:val="20"/>
              </w:rPr>
            </w:pPr>
            <w:r w:rsidRPr="00DE1CF7">
              <w:rPr>
                <w:sz w:val="18"/>
              </w:rPr>
              <w:t>MF, MPSV, MZ</w:t>
            </w:r>
          </w:p>
        </w:tc>
        <w:tc>
          <w:tcPr>
            <w:tcW w:w="1664" w:type="dxa"/>
            <w:shd w:val="clear" w:color="auto" w:fill="DEEAF6" w:themeFill="accent1" w:themeFillTint="33"/>
          </w:tcPr>
          <w:p w14:paraId="391CF591" w14:textId="1D0FD5F0" w:rsidR="002A1CCA" w:rsidRPr="00DE1CF7" w:rsidRDefault="002A1CCA" w:rsidP="002A1CCA">
            <w:pPr>
              <w:rPr>
                <w:b/>
                <w:sz w:val="20"/>
                <w:szCs w:val="20"/>
              </w:rPr>
            </w:pPr>
            <w:r w:rsidRPr="00DE1CF7">
              <w:rPr>
                <w:sz w:val="18"/>
              </w:rPr>
              <w:t>Bude upřesněno</w:t>
            </w:r>
          </w:p>
        </w:tc>
      </w:tr>
      <w:tr w:rsidR="002A1CCA" w:rsidRPr="00716D4F" w14:paraId="731A37C3" w14:textId="77777777" w:rsidTr="000179B9">
        <w:trPr>
          <w:trHeight w:val="336"/>
        </w:trPr>
        <w:tc>
          <w:tcPr>
            <w:tcW w:w="1518" w:type="dxa"/>
            <w:gridSpan w:val="2"/>
            <w:shd w:val="clear" w:color="auto" w:fill="DEEAF6" w:themeFill="accent1" w:themeFillTint="33"/>
          </w:tcPr>
          <w:p w14:paraId="0E6A8B75" w14:textId="77777777" w:rsidR="002A1CCA" w:rsidRPr="00DE1CF7" w:rsidRDefault="002A1CCA" w:rsidP="002A1CCA">
            <w:pPr>
              <w:rPr>
                <w:b/>
                <w:sz w:val="20"/>
                <w:szCs w:val="20"/>
              </w:rPr>
            </w:pPr>
          </w:p>
        </w:tc>
        <w:tc>
          <w:tcPr>
            <w:tcW w:w="1454" w:type="dxa"/>
            <w:gridSpan w:val="2"/>
            <w:shd w:val="clear" w:color="auto" w:fill="DEEAF6" w:themeFill="accent1" w:themeFillTint="33"/>
          </w:tcPr>
          <w:p w14:paraId="2874BA3B" w14:textId="409B8ABF" w:rsidR="002A1CCA" w:rsidRPr="00DE1CF7" w:rsidRDefault="002A1CCA" w:rsidP="002A1CCA">
            <w:pPr>
              <w:rPr>
                <w:b/>
                <w:sz w:val="20"/>
                <w:szCs w:val="20"/>
              </w:rPr>
            </w:pPr>
            <w:r w:rsidRPr="00DE1CF7">
              <w:rPr>
                <w:sz w:val="18"/>
              </w:rPr>
              <w:t>Analýza systému odvodů pojistného na důchodové pojištění.</w:t>
            </w:r>
          </w:p>
        </w:tc>
        <w:tc>
          <w:tcPr>
            <w:tcW w:w="1384" w:type="dxa"/>
            <w:gridSpan w:val="2"/>
            <w:shd w:val="clear" w:color="auto" w:fill="DEEAF6" w:themeFill="accent1" w:themeFillTint="33"/>
          </w:tcPr>
          <w:p w14:paraId="21194227" w14:textId="2A268B0B" w:rsidR="002A1CCA" w:rsidRPr="00DE1CF7" w:rsidRDefault="002A1CCA" w:rsidP="002A1CCA">
            <w:pPr>
              <w:rPr>
                <w:b/>
                <w:sz w:val="20"/>
                <w:szCs w:val="20"/>
              </w:rPr>
            </w:pPr>
            <w:r w:rsidRPr="00DE1CF7">
              <w:rPr>
                <w:sz w:val="18"/>
              </w:rPr>
              <w:t xml:space="preserve">0 / 1 </w:t>
            </w:r>
          </w:p>
        </w:tc>
        <w:tc>
          <w:tcPr>
            <w:tcW w:w="2160" w:type="dxa"/>
            <w:gridSpan w:val="2"/>
            <w:shd w:val="clear" w:color="auto" w:fill="DEEAF6" w:themeFill="accent1" w:themeFillTint="33"/>
          </w:tcPr>
          <w:p w14:paraId="23B0EDAE" w14:textId="77777777" w:rsidR="002A1CCA" w:rsidRPr="00DE1CF7" w:rsidRDefault="002A1CCA" w:rsidP="002A1CCA">
            <w:pPr>
              <w:shd w:val="clear" w:color="auto" w:fill="E2EFD9" w:themeFill="accent6" w:themeFillTint="33"/>
              <w:rPr>
                <w:sz w:val="20"/>
                <w:szCs w:val="20"/>
              </w:rPr>
            </w:pPr>
            <w:r w:rsidRPr="00DE1CF7">
              <w:rPr>
                <w:sz w:val="20"/>
                <w:szCs w:val="20"/>
              </w:rPr>
              <w:t>Vypracovat analýzu systému odvodů pojistného na důchodové pojištění.</w:t>
            </w:r>
          </w:p>
          <w:p w14:paraId="610B880A" w14:textId="77777777" w:rsidR="002A1CCA" w:rsidRPr="00DE1CF7" w:rsidRDefault="002A1CCA" w:rsidP="002A1CCA">
            <w:pPr>
              <w:rPr>
                <w:b/>
                <w:sz w:val="20"/>
                <w:szCs w:val="20"/>
              </w:rPr>
            </w:pPr>
          </w:p>
        </w:tc>
        <w:tc>
          <w:tcPr>
            <w:tcW w:w="2693" w:type="dxa"/>
            <w:gridSpan w:val="2"/>
            <w:shd w:val="clear" w:color="auto" w:fill="DEEAF6" w:themeFill="accent1" w:themeFillTint="33"/>
          </w:tcPr>
          <w:p w14:paraId="559AE707" w14:textId="77777777" w:rsidR="002A1CCA" w:rsidRPr="00DE1CF7" w:rsidRDefault="002A1CCA" w:rsidP="002A1CCA">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rFonts w:asciiTheme="minorHAnsi" w:hAnsiTheme="minorHAnsi"/>
                <w:sz w:val="18"/>
              </w:rPr>
              <w:t>Zpracovat analýzu a navrhnout možné úpravy odvodů pojistného na důchodové pojištění za účelem zjištění dosud nevyužívaných rezerv.</w:t>
            </w:r>
          </w:p>
          <w:p w14:paraId="126ED87A" w14:textId="77777777" w:rsidR="002A1CCA" w:rsidRPr="00DE1CF7" w:rsidRDefault="002A1CCA" w:rsidP="002A1CCA">
            <w:pPr>
              <w:rPr>
                <w:b/>
                <w:sz w:val="20"/>
                <w:szCs w:val="20"/>
              </w:rPr>
            </w:pPr>
          </w:p>
        </w:tc>
        <w:tc>
          <w:tcPr>
            <w:tcW w:w="1276" w:type="dxa"/>
            <w:shd w:val="clear" w:color="auto" w:fill="DEEAF6" w:themeFill="accent1" w:themeFillTint="33"/>
          </w:tcPr>
          <w:p w14:paraId="417388ED" w14:textId="329DE7F0" w:rsidR="002A1CCA" w:rsidRPr="00DE1CF7" w:rsidRDefault="002A1CCA" w:rsidP="002A1CCA">
            <w:pPr>
              <w:rPr>
                <w:b/>
                <w:sz w:val="20"/>
                <w:szCs w:val="20"/>
              </w:rPr>
            </w:pPr>
            <w:r w:rsidRPr="00DE1CF7">
              <w:rPr>
                <w:sz w:val="18"/>
              </w:rPr>
              <w:t>2025</w:t>
            </w:r>
          </w:p>
        </w:tc>
        <w:tc>
          <w:tcPr>
            <w:tcW w:w="1843" w:type="dxa"/>
            <w:gridSpan w:val="3"/>
            <w:shd w:val="clear" w:color="auto" w:fill="DEEAF6" w:themeFill="accent1" w:themeFillTint="33"/>
          </w:tcPr>
          <w:p w14:paraId="0858C651" w14:textId="6ED7A758" w:rsidR="002A1CCA" w:rsidRPr="00DE1CF7" w:rsidRDefault="002A1CCA" w:rsidP="002A1CCA">
            <w:pPr>
              <w:rPr>
                <w:b/>
                <w:sz w:val="20"/>
                <w:szCs w:val="20"/>
              </w:rPr>
            </w:pPr>
            <w:r w:rsidRPr="00DE1CF7">
              <w:rPr>
                <w:sz w:val="18"/>
              </w:rPr>
              <w:t>MF, MPSV, MZ</w:t>
            </w:r>
          </w:p>
        </w:tc>
        <w:tc>
          <w:tcPr>
            <w:tcW w:w="1664" w:type="dxa"/>
            <w:shd w:val="clear" w:color="auto" w:fill="DEEAF6" w:themeFill="accent1" w:themeFillTint="33"/>
          </w:tcPr>
          <w:p w14:paraId="50BCB936" w14:textId="623BCDE8" w:rsidR="002A1CCA" w:rsidRPr="00DE1CF7" w:rsidRDefault="002A1CCA" w:rsidP="002A1CCA">
            <w:pPr>
              <w:rPr>
                <w:b/>
                <w:sz w:val="20"/>
                <w:szCs w:val="20"/>
              </w:rPr>
            </w:pPr>
            <w:r w:rsidRPr="00DE1CF7">
              <w:rPr>
                <w:sz w:val="18"/>
              </w:rPr>
              <w:t xml:space="preserve">Bude upřesněno </w:t>
            </w:r>
          </w:p>
        </w:tc>
      </w:tr>
      <w:tr w:rsidR="002A1CCA" w:rsidRPr="00BB12C4" w14:paraId="70AFD972" w14:textId="77777777" w:rsidTr="000179B9">
        <w:trPr>
          <w:trHeight w:val="448"/>
        </w:trPr>
        <w:tc>
          <w:tcPr>
            <w:tcW w:w="13992" w:type="dxa"/>
            <w:gridSpan w:val="15"/>
            <w:shd w:val="clear" w:color="auto" w:fill="70AD47" w:themeFill="accent6"/>
          </w:tcPr>
          <w:p w14:paraId="4FE71F7D" w14:textId="344C1D5F" w:rsidR="002A1CCA" w:rsidRPr="00BB12C4" w:rsidRDefault="002A1CCA" w:rsidP="002A1CCA">
            <w:pPr>
              <w:rPr>
                <w:b/>
                <w:bCs/>
              </w:rPr>
            </w:pPr>
            <w:r w:rsidRPr="000B34C5">
              <w:rPr>
                <w:b/>
                <w:bCs/>
                <w:highlight w:val="yellow"/>
              </w:rPr>
              <w:t>Strategický cíl č.5.2: Zajistit dostupnost sociálně zdravotních služeb umožňující důstojný život i pro osoby vyžadující pomoc druhých nejen z důvodu věku</w:t>
            </w:r>
          </w:p>
        </w:tc>
      </w:tr>
      <w:tr w:rsidR="002A1CCA" w:rsidRPr="00BB12C4" w14:paraId="154FA1C0" w14:textId="77777777" w:rsidTr="000179B9">
        <w:trPr>
          <w:trHeight w:val="448"/>
        </w:trPr>
        <w:tc>
          <w:tcPr>
            <w:tcW w:w="6516" w:type="dxa"/>
            <w:gridSpan w:val="8"/>
            <w:shd w:val="clear" w:color="auto" w:fill="70AD47" w:themeFill="accent6"/>
          </w:tcPr>
          <w:p w14:paraId="2535DEDB" w14:textId="77777777" w:rsidR="002A1CCA" w:rsidRPr="00BB12C4" w:rsidRDefault="002A1CCA" w:rsidP="002A1CCA">
            <w:pPr>
              <w:rPr>
                <w:b/>
                <w:bCs/>
              </w:rPr>
            </w:pPr>
            <w:r w:rsidRPr="00BB12C4">
              <w:rPr>
                <w:b/>
                <w:bCs/>
              </w:rPr>
              <w:t>Indikátor pro s</w:t>
            </w:r>
            <w:r>
              <w:rPr>
                <w:b/>
                <w:bCs/>
              </w:rPr>
              <w:t>trategický</w:t>
            </w:r>
            <w:r w:rsidRPr="00BB12C4">
              <w:rPr>
                <w:b/>
                <w:bCs/>
              </w:rPr>
              <w:t xml:space="preserve"> cíl</w:t>
            </w:r>
          </w:p>
        </w:tc>
        <w:tc>
          <w:tcPr>
            <w:tcW w:w="2693" w:type="dxa"/>
            <w:gridSpan w:val="2"/>
            <w:shd w:val="clear" w:color="auto" w:fill="70AD47" w:themeFill="accent6"/>
          </w:tcPr>
          <w:p w14:paraId="1EB33587" w14:textId="77777777" w:rsidR="002A1CCA" w:rsidRPr="00BB12C4" w:rsidRDefault="002A1CCA" w:rsidP="002A1CCA">
            <w:pPr>
              <w:rPr>
                <w:b/>
                <w:bCs/>
              </w:rPr>
            </w:pPr>
            <w:r w:rsidRPr="00BB12C4">
              <w:rPr>
                <w:b/>
                <w:bCs/>
              </w:rPr>
              <w:t xml:space="preserve">Monitoring aktivit v této oblasti </w:t>
            </w:r>
          </w:p>
          <w:p w14:paraId="5C1937D6" w14:textId="77777777" w:rsidR="002A1CCA" w:rsidRPr="00BB12C4" w:rsidRDefault="002A1CCA" w:rsidP="002A1CCA">
            <w:pPr>
              <w:rPr>
                <w:b/>
                <w:bCs/>
              </w:rPr>
            </w:pPr>
          </w:p>
        </w:tc>
        <w:tc>
          <w:tcPr>
            <w:tcW w:w="1276" w:type="dxa"/>
            <w:shd w:val="clear" w:color="auto" w:fill="70AD47" w:themeFill="accent6"/>
          </w:tcPr>
          <w:p w14:paraId="4E7FE4A2" w14:textId="77777777" w:rsidR="002A1CCA" w:rsidRPr="00BB12C4" w:rsidRDefault="002A1CCA" w:rsidP="002A1CCA">
            <w:pPr>
              <w:rPr>
                <w:b/>
                <w:bCs/>
              </w:rPr>
            </w:pPr>
            <w:r w:rsidRPr="00BB12C4">
              <w:rPr>
                <w:b/>
                <w:bCs/>
              </w:rPr>
              <w:t>Výchozí hodnota indikátoru</w:t>
            </w:r>
          </w:p>
        </w:tc>
        <w:tc>
          <w:tcPr>
            <w:tcW w:w="425" w:type="dxa"/>
            <w:shd w:val="clear" w:color="auto" w:fill="70AD47" w:themeFill="accent6"/>
          </w:tcPr>
          <w:p w14:paraId="1B72F72A" w14:textId="77777777" w:rsidR="002A1CCA" w:rsidRPr="00BB12C4" w:rsidRDefault="002A1CCA" w:rsidP="002A1CCA">
            <w:pPr>
              <w:rPr>
                <w:b/>
                <w:bCs/>
              </w:rPr>
            </w:pPr>
            <w:r w:rsidRPr="00BB12C4">
              <w:rPr>
                <w:b/>
                <w:bCs/>
              </w:rPr>
              <w:t>0</w:t>
            </w:r>
          </w:p>
        </w:tc>
        <w:tc>
          <w:tcPr>
            <w:tcW w:w="1418" w:type="dxa"/>
            <w:gridSpan w:val="2"/>
            <w:shd w:val="clear" w:color="auto" w:fill="70AD47" w:themeFill="accent6"/>
          </w:tcPr>
          <w:p w14:paraId="2480D7B5" w14:textId="77777777" w:rsidR="002A1CCA" w:rsidRPr="00BB12C4" w:rsidRDefault="002A1CCA" w:rsidP="002A1CCA">
            <w:pPr>
              <w:rPr>
                <w:b/>
                <w:bCs/>
              </w:rPr>
            </w:pPr>
            <w:r w:rsidRPr="00BB12C4">
              <w:rPr>
                <w:b/>
                <w:bCs/>
              </w:rPr>
              <w:t>Cílová hodnota indikátoru</w:t>
            </w:r>
          </w:p>
        </w:tc>
        <w:tc>
          <w:tcPr>
            <w:tcW w:w="1664" w:type="dxa"/>
            <w:shd w:val="clear" w:color="auto" w:fill="70AD47" w:themeFill="accent6"/>
          </w:tcPr>
          <w:p w14:paraId="7DDFFF3C" w14:textId="77777777" w:rsidR="002A1CCA" w:rsidRPr="00BB12C4" w:rsidRDefault="002A1CCA" w:rsidP="002A1CCA">
            <w:pPr>
              <w:rPr>
                <w:b/>
                <w:bCs/>
              </w:rPr>
            </w:pPr>
            <w:r w:rsidRPr="00BB12C4">
              <w:rPr>
                <w:b/>
                <w:bCs/>
              </w:rPr>
              <w:t>1</w:t>
            </w:r>
          </w:p>
        </w:tc>
      </w:tr>
      <w:tr w:rsidR="002A1CCA" w14:paraId="0AD7246F" w14:textId="77777777" w:rsidTr="000179B9">
        <w:trPr>
          <w:trHeight w:val="448"/>
        </w:trPr>
        <w:tc>
          <w:tcPr>
            <w:tcW w:w="1518" w:type="dxa"/>
            <w:gridSpan w:val="2"/>
            <w:shd w:val="clear" w:color="auto" w:fill="DEEAF6" w:themeFill="accent1" w:themeFillTint="33"/>
          </w:tcPr>
          <w:p w14:paraId="2AFD0D75" w14:textId="77777777" w:rsidR="002A1CCA" w:rsidRPr="00BB12C4" w:rsidRDefault="002A1CCA" w:rsidP="002A1CCA">
            <w:pPr>
              <w:rPr>
                <w:b/>
                <w:sz w:val="20"/>
                <w:szCs w:val="20"/>
              </w:rPr>
            </w:pPr>
            <w:r w:rsidRPr="00BB12C4">
              <w:rPr>
                <w:b/>
                <w:sz w:val="20"/>
                <w:szCs w:val="20"/>
              </w:rPr>
              <w:t>Specifický cíl</w:t>
            </w:r>
          </w:p>
        </w:tc>
        <w:tc>
          <w:tcPr>
            <w:tcW w:w="1454" w:type="dxa"/>
            <w:gridSpan w:val="2"/>
            <w:shd w:val="clear" w:color="auto" w:fill="DEEAF6" w:themeFill="accent1" w:themeFillTint="33"/>
          </w:tcPr>
          <w:p w14:paraId="48F9F8A7" w14:textId="77777777" w:rsidR="002A1CCA" w:rsidRPr="00BB12C4" w:rsidRDefault="002A1CCA" w:rsidP="002A1CCA">
            <w:pPr>
              <w:rPr>
                <w:b/>
                <w:sz w:val="20"/>
                <w:szCs w:val="20"/>
              </w:rPr>
            </w:pPr>
            <w:r w:rsidRPr="00BB12C4">
              <w:rPr>
                <w:b/>
                <w:sz w:val="20"/>
                <w:szCs w:val="20"/>
              </w:rPr>
              <w:t>Indikátor pro specifický cíl</w:t>
            </w:r>
          </w:p>
        </w:tc>
        <w:tc>
          <w:tcPr>
            <w:tcW w:w="1384" w:type="dxa"/>
            <w:gridSpan w:val="2"/>
            <w:shd w:val="clear" w:color="auto" w:fill="DEEAF6" w:themeFill="accent1" w:themeFillTint="33"/>
          </w:tcPr>
          <w:p w14:paraId="38C4EC85" w14:textId="77777777" w:rsidR="002A1CCA" w:rsidRPr="00BB12C4" w:rsidRDefault="002A1CCA" w:rsidP="002A1CCA">
            <w:pPr>
              <w:rPr>
                <w:b/>
                <w:sz w:val="20"/>
                <w:szCs w:val="20"/>
              </w:rPr>
            </w:pPr>
            <w:r w:rsidRPr="00BB12C4">
              <w:rPr>
                <w:b/>
                <w:sz w:val="20"/>
                <w:szCs w:val="20"/>
              </w:rPr>
              <w:t>Výchozí a cílová hodnota indikátoru</w:t>
            </w:r>
          </w:p>
        </w:tc>
        <w:tc>
          <w:tcPr>
            <w:tcW w:w="2160" w:type="dxa"/>
            <w:gridSpan w:val="2"/>
            <w:shd w:val="clear" w:color="auto" w:fill="DEEAF6" w:themeFill="accent1" w:themeFillTint="33"/>
          </w:tcPr>
          <w:p w14:paraId="75B27996" w14:textId="77777777" w:rsidR="002A1CCA" w:rsidRPr="00BB12C4" w:rsidRDefault="002A1CCA" w:rsidP="002A1CCA">
            <w:pPr>
              <w:rPr>
                <w:b/>
                <w:sz w:val="20"/>
                <w:szCs w:val="20"/>
              </w:rPr>
            </w:pPr>
            <w:r w:rsidRPr="00BB12C4">
              <w:rPr>
                <w:b/>
                <w:sz w:val="20"/>
                <w:szCs w:val="20"/>
              </w:rPr>
              <w:t xml:space="preserve">Opatření </w:t>
            </w:r>
          </w:p>
        </w:tc>
        <w:tc>
          <w:tcPr>
            <w:tcW w:w="2693" w:type="dxa"/>
            <w:gridSpan w:val="2"/>
            <w:shd w:val="clear" w:color="auto" w:fill="DEEAF6" w:themeFill="accent1" w:themeFillTint="33"/>
          </w:tcPr>
          <w:p w14:paraId="5AEF7670" w14:textId="77777777" w:rsidR="002A1CCA" w:rsidRPr="00BB12C4" w:rsidRDefault="002A1CCA" w:rsidP="002A1CCA">
            <w:pPr>
              <w:rPr>
                <w:b/>
                <w:sz w:val="20"/>
                <w:szCs w:val="20"/>
              </w:rPr>
            </w:pPr>
            <w:r w:rsidRPr="00BB12C4">
              <w:rPr>
                <w:b/>
                <w:sz w:val="20"/>
                <w:szCs w:val="20"/>
              </w:rPr>
              <w:t xml:space="preserve">Popis opatření </w:t>
            </w:r>
          </w:p>
        </w:tc>
        <w:tc>
          <w:tcPr>
            <w:tcW w:w="1276" w:type="dxa"/>
            <w:shd w:val="clear" w:color="auto" w:fill="DEEAF6" w:themeFill="accent1" w:themeFillTint="33"/>
          </w:tcPr>
          <w:p w14:paraId="2F9F85C6" w14:textId="77777777" w:rsidR="002A1CCA" w:rsidRPr="00BB12C4" w:rsidRDefault="002A1CCA" w:rsidP="002A1CCA">
            <w:pPr>
              <w:rPr>
                <w:b/>
                <w:sz w:val="20"/>
                <w:szCs w:val="20"/>
              </w:rPr>
            </w:pPr>
            <w:r w:rsidRPr="00BB12C4">
              <w:rPr>
                <w:b/>
                <w:sz w:val="20"/>
                <w:szCs w:val="20"/>
              </w:rPr>
              <w:t>Délka realizace</w:t>
            </w:r>
          </w:p>
        </w:tc>
        <w:tc>
          <w:tcPr>
            <w:tcW w:w="1843" w:type="dxa"/>
            <w:gridSpan w:val="3"/>
            <w:shd w:val="clear" w:color="auto" w:fill="DEEAF6" w:themeFill="accent1" w:themeFillTint="33"/>
          </w:tcPr>
          <w:p w14:paraId="15DBC3AA" w14:textId="77777777" w:rsidR="002A1CCA" w:rsidRPr="00BB12C4" w:rsidRDefault="002A1CCA" w:rsidP="002A1CCA">
            <w:pPr>
              <w:rPr>
                <w:b/>
                <w:sz w:val="20"/>
                <w:szCs w:val="20"/>
              </w:rPr>
            </w:pPr>
            <w:r w:rsidRPr="00BB12C4">
              <w:rPr>
                <w:b/>
                <w:sz w:val="20"/>
                <w:szCs w:val="20"/>
              </w:rPr>
              <w:t>Odpovědná organizace / spolupracující organizace</w:t>
            </w:r>
          </w:p>
        </w:tc>
        <w:tc>
          <w:tcPr>
            <w:tcW w:w="1664" w:type="dxa"/>
            <w:shd w:val="clear" w:color="auto" w:fill="DEEAF6" w:themeFill="accent1" w:themeFillTint="33"/>
          </w:tcPr>
          <w:p w14:paraId="2AEE1638" w14:textId="77777777" w:rsidR="002A1CCA" w:rsidRPr="00BB12C4" w:rsidRDefault="002A1CCA" w:rsidP="002A1CCA">
            <w:pPr>
              <w:rPr>
                <w:b/>
                <w:sz w:val="20"/>
                <w:szCs w:val="20"/>
              </w:rPr>
            </w:pPr>
            <w:r w:rsidRPr="00BB12C4">
              <w:rPr>
                <w:b/>
                <w:sz w:val="20"/>
                <w:szCs w:val="20"/>
              </w:rPr>
              <w:t>Zdroje</w:t>
            </w:r>
          </w:p>
        </w:tc>
      </w:tr>
      <w:tr w:rsidR="002A1CCA" w14:paraId="751F1DBB" w14:textId="77777777" w:rsidTr="000179B9">
        <w:trPr>
          <w:trHeight w:val="448"/>
        </w:trPr>
        <w:tc>
          <w:tcPr>
            <w:tcW w:w="1518" w:type="dxa"/>
            <w:gridSpan w:val="2"/>
            <w:shd w:val="clear" w:color="auto" w:fill="DEEAF6" w:themeFill="accent1" w:themeFillTint="33"/>
          </w:tcPr>
          <w:p w14:paraId="7FD3C8A8" w14:textId="47FEAF1A" w:rsidR="002A1CCA" w:rsidRPr="00DE1CF7" w:rsidRDefault="002A1CCA" w:rsidP="002A1CCA">
            <w:pPr>
              <w:rPr>
                <w:b/>
                <w:sz w:val="20"/>
                <w:szCs w:val="20"/>
              </w:rPr>
            </w:pPr>
            <w:r w:rsidRPr="00DE1CF7">
              <w:rPr>
                <w:b/>
                <w:sz w:val="20"/>
                <w:szCs w:val="20"/>
              </w:rPr>
              <w:t xml:space="preserve">5.2.1.nastavit podmínky pro zajištění dlouhodobé péče v ČR </w:t>
            </w:r>
          </w:p>
        </w:tc>
        <w:tc>
          <w:tcPr>
            <w:tcW w:w="1454" w:type="dxa"/>
            <w:gridSpan w:val="2"/>
            <w:shd w:val="clear" w:color="auto" w:fill="DEEAF6" w:themeFill="accent1" w:themeFillTint="33"/>
          </w:tcPr>
          <w:p w14:paraId="7AC5C4A2" w14:textId="67E18986" w:rsidR="002A1CCA" w:rsidRPr="007F083D" w:rsidRDefault="002A1CCA" w:rsidP="002A1CCA">
            <w:pPr>
              <w:rPr>
                <w:bCs/>
                <w:sz w:val="20"/>
                <w:szCs w:val="20"/>
              </w:rPr>
            </w:pPr>
            <w:r w:rsidRPr="007F083D">
              <w:rPr>
                <w:bCs/>
                <w:sz w:val="20"/>
                <w:szCs w:val="20"/>
              </w:rPr>
              <w:t>Strategie dlouhodobé péče</w:t>
            </w:r>
          </w:p>
        </w:tc>
        <w:tc>
          <w:tcPr>
            <w:tcW w:w="1384" w:type="dxa"/>
            <w:gridSpan w:val="2"/>
            <w:shd w:val="clear" w:color="auto" w:fill="DEEAF6" w:themeFill="accent1" w:themeFillTint="33"/>
          </w:tcPr>
          <w:p w14:paraId="10157D28" w14:textId="5774542E" w:rsidR="002A1CCA" w:rsidRPr="007F083D" w:rsidRDefault="002A1CCA" w:rsidP="002A1CCA">
            <w:pPr>
              <w:rPr>
                <w:bCs/>
                <w:sz w:val="20"/>
                <w:szCs w:val="20"/>
              </w:rPr>
            </w:pPr>
            <w:r w:rsidRPr="007F083D">
              <w:rPr>
                <w:bCs/>
                <w:sz w:val="20"/>
                <w:szCs w:val="20"/>
              </w:rPr>
              <w:t>0/1</w:t>
            </w:r>
          </w:p>
        </w:tc>
        <w:tc>
          <w:tcPr>
            <w:tcW w:w="2160" w:type="dxa"/>
            <w:gridSpan w:val="2"/>
            <w:shd w:val="clear" w:color="auto" w:fill="DEEAF6" w:themeFill="accent1" w:themeFillTint="33"/>
          </w:tcPr>
          <w:p w14:paraId="236F1637" w14:textId="25CBB49F" w:rsidR="002A1CCA" w:rsidRPr="007F083D" w:rsidRDefault="002A1CCA" w:rsidP="002A1CCA">
            <w:pPr>
              <w:rPr>
                <w:bCs/>
                <w:sz w:val="20"/>
                <w:szCs w:val="20"/>
              </w:rPr>
            </w:pPr>
            <w:r w:rsidRPr="007F083D">
              <w:rPr>
                <w:bCs/>
                <w:sz w:val="20"/>
                <w:szCs w:val="20"/>
              </w:rPr>
              <w:t>Předložit vládě strategii dlouhodobé péče s cílem zvýšení dostupnosti dlouhodobé péče</w:t>
            </w:r>
          </w:p>
        </w:tc>
        <w:tc>
          <w:tcPr>
            <w:tcW w:w="2693" w:type="dxa"/>
            <w:gridSpan w:val="2"/>
            <w:shd w:val="clear" w:color="auto" w:fill="DEEAF6" w:themeFill="accent1" w:themeFillTint="33"/>
          </w:tcPr>
          <w:p w14:paraId="77B3F5AC" w14:textId="44335411" w:rsidR="002A1CCA" w:rsidRPr="007F083D" w:rsidRDefault="002A1CCA" w:rsidP="002A1CCA">
            <w:pPr>
              <w:rPr>
                <w:bCs/>
                <w:sz w:val="20"/>
                <w:szCs w:val="20"/>
              </w:rPr>
            </w:pPr>
            <w:r w:rsidRPr="007F083D">
              <w:rPr>
                <w:bCs/>
                <w:sz w:val="20"/>
                <w:szCs w:val="20"/>
              </w:rPr>
              <w:t xml:space="preserve">Nastavení podmínek pro </w:t>
            </w:r>
            <w:r w:rsidRPr="007F083D">
              <w:rPr>
                <w:rFonts w:cstheme="minorHAnsi"/>
                <w:bCs/>
                <w:color w:val="000000"/>
                <w:sz w:val="20"/>
                <w:szCs w:val="20"/>
                <w:shd w:val="clear" w:color="auto" w:fill="FAFBF7"/>
              </w:rPr>
              <w:t xml:space="preserve">cenově dostupné a přístupné pečovatelské služby a zlepšení situace po příjemce péče, pro osoby, které o ně </w:t>
            </w:r>
            <w:r w:rsidRPr="007F083D">
              <w:rPr>
                <w:rFonts w:cstheme="minorHAnsi"/>
                <w:bCs/>
                <w:color w:val="000000"/>
                <w:sz w:val="20"/>
                <w:szCs w:val="20"/>
                <w:shd w:val="clear" w:color="auto" w:fill="FAFBF7"/>
              </w:rPr>
              <w:lastRenderedPageBreak/>
              <w:t>profesionálně či neformálně pečují.</w:t>
            </w:r>
            <w:r w:rsidRPr="007F083D">
              <w:rPr>
                <w:rFonts w:ascii="Arial" w:hAnsi="Arial" w:cs="Arial"/>
                <w:bCs/>
                <w:color w:val="000000"/>
                <w:sz w:val="23"/>
                <w:szCs w:val="23"/>
                <w:shd w:val="clear" w:color="auto" w:fill="FAFBF7"/>
              </w:rPr>
              <w:t> </w:t>
            </w:r>
          </w:p>
        </w:tc>
        <w:tc>
          <w:tcPr>
            <w:tcW w:w="1276" w:type="dxa"/>
            <w:shd w:val="clear" w:color="auto" w:fill="DEEAF6" w:themeFill="accent1" w:themeFillTint="33"/>
          </w:tcPr>
          <w:p w14:paraId="4DE4C271" w14:textId="777C892A" w:rsidR="002A1CCA" w:rsidRPr="007F083D" w:rsidRDefault="0047134A" w:rsidP="002A1CCA">
            <w:pPr>
              <w:rPr>
                <w:bCs/>
                <w:sz w:val="20"/>
                <w:szCs w:val="20"/>
              </w:rPr>
            </w:pPr>
            <w:r w:rsidRPr="007F083D">
              <w:rPr>
                <w:bCs/>
                <w:sz w:val="20"/>
                <w:szCs w:val="20"/>
              </w:rPr>
              <w:lastRenderedPageBreak/>
              <w:t>2024</w:t>
            </w:r>
          </w:p>
        </w:tc>
        <w:tc>
          <w:tcPr>
            <w:tcW w:w="1843" w:type="dxa"/>
            <w:gridSpan w:val="3"/>
            <w:shd w:val="clear" w:color="auto" w:fill="DEEAF6" w:themeFill="accent1" w:themeFillTint="33"/>
          </w:tcPr>
          <w:p w14:paraId="5C0445BC" w14:textId="1AF53B81" w:rsidR="002A1CCA" w:rsidRPr="007F083D" w:rsidRDefault="0047134A" w:rsidP="002A1CCA">
            <w:pPr>
              <w:rPr>
                <w:bCs/>
                <w:sz w:val="20"/>
                <w:szCs w:val="20"/>
              </w:rPr>
            </w:pPr>
            <w:r w:rsidRPr="007F083D">
              <w:rPr>
                <w:bCs/>
                <w:sz w:val="20"/>
                <w:szCs w:val="20"/>
              </w:rPr>
              <w:t>MPSV</w:t>
            </w:r>
          </w:p>
        </w:tc>
        <w:tc>
          <w:tcPr>
            <w:tcW w:w="1664" w:type="dxa"/>
            <w:shd w:val="clear" w:color="auto" w:fill="DEEAF6" w:themeFill="accent1" w:themeFillTint="33"/>
          </w:tcPr>
          <w:p w14:paraId="2AF43196" w14:textId="214D169B" w:rsidR="002A1CCA" w:rsidRPr="007F083D" w:rsidRDefault="0047134A" w:rsidP="002A1CCA">
            <w:pPr>
              <w:rPr>
                <w:bCs/>
                <w:sz w:val="20"/>
                <w:szCs w:val="20"/>
              </w:rPr>
            </w:pPr>
            <w:r w:rsidRPr="007F083D">
              <w:rPr>
                <w:bCs/>
                <w:sz w:val="20"/>
                <w:szCs w:val="20"/>
              </w:rPr>
              <w:t>Stávající zdroje</w:t>
            </w:r>
          </w:p>
        </w:tc>
      </w:tr>
      <w:tr w:rsidR="002A1CCA" w14:paraId="701B2F32" w14:textId="77777777" w:rsidTr="000179B9">
        <w:trPr>
          <w:trHeight w:val="448"/>
        </w:trPr>
        <w:tc>
          <w:tcPr>
            <w:tcW w:w="1518" w:type="dxa"/>
            <w:gridSpan w:val="2"/>
            <w:shd w:val="clear" w:color="auto" w:fill="DEEAF6" w:themeFill="accent1" w:themeFillTint="33"/>
          </w:tcPr>
          <w:p w14:paraId="583368DB" w14:textId="109A2FE6" w:rsidR="002A1CCA" w:rsidRPr="00DE1CF7" w:rsidRDefault="002A1CCA" w:rsidP="002A1CCA">
            <w:pPr>
              <w:rPr>
                <w:b/>
                <w:sz w:val="20"/>
                <w:szCs w:val="20"/>
              </w:rPr>
            </w:pPr>
            <w:r w:rsidRPr="00DE1CF7">
              <w:rPr>
                <w:b/>
                <w:sz w:val="20"/>
                <w:szCs w:val="20"/>
              </w:rPr>
              <w:t xml:space="preserve">5.2.2.vytvořit zákonný rámec pro udržitelný systém provázaných služeb péče </w:t>
            </w:r>
            <w:proofErr w:type="gramStart"/>
            <w:r w:rsidRPr="00DE1CF7">
              <w:rPr>
                <w:b/>
                <w:sz w:val="20"/>
                <w:szCs w:val="20"/>
              </w:rPr>
              <w:t xml:space="preserve">( </w:t>
            </w:r>
            <w:r w:rsidRPr="00DE1CF7">
              <w:rPr>
                <w:b/>
                <w:i/>
                <w:iCs/>
                <w:sz w:val="20"/>
                <w:szCs w:val="20"/>
              </w:rPr>
              <w:t>změnový</w:t>
            </w:r>
            <w:proofErr w:type="gramEnd"/>
            <w:r w:rsidRPr="00DE1CF7">
              <w:rPr>
                <w:b/>
                <w:i/>
                <w:iCs/>
                <w:sz w:val="20"/>
                <w:szCs w:val="20"/>
              </w:rPr>
              <w:t xml:space="preserve"> zákon o dlouhodobé péči, novela zákona o sociálních službách, profesní zákon)</w:t>
            </w:r>
          </w:p>
        </w:tc>
        <w:tc>
          <w:tcPr>
            <w:tcW w:w="1454" w:type="dxa"/>
            <w:gridSpan w:val="2"/>
            <w:shd w:val="clear" w:color="auto" w:fill="DEEAF6" w:themeFill="accent1" w:themeFillTint="33"/>
          </w:tcPr>
          <w:p w14:paraId="474A7665" w14:textId="3D99D66F" w:rsidR="002A1CCA" w:rsidRPr="00DE1CF7" w:rsidRDefault="002A1CCA" w:rsidP="002A1CCA">
            <w:pPr>
              <w:rPr>
                <w:b/>
                <w:sz w:val="20"/>
                <w:szCs w:val="20"/>
              </w:rPr>
            </w:pPr>
            <w:r w:rsidRPr="00DE1CF7">
              <w:rPr>
                <w:sz w:val="18"/>
              </w:rPr>
              <w:t xml:space="preserve">Změnový zákon. </w:t>
            </w:r>
          </w:p>
        </w:tc>
        <w:tc>
          <w:tcPr>
            <w:tcW w:w="1384" w:type="dxa"/>
            <w:gridSpan w:val="2"/>
            <w:shd w:val="clear" w:color="auto" w:fill="DEEAF6" w:themeFill="accent1" w:themeFillTint="33"/>
          </w:tcPr>
          <w:p w14:paraId="51C43A76" w14:textId="77777777" w:rsidR="002A1CCA" w:rsidRPr="00DE1CF7" w:rsidRDefault="002A1CCA" w:rsidP="002A1CCA">
            <w:pPr>
              <w:spacing w:after="0"/>
              <w:contextualSpacing/>
              <w:rPr>
                <w:sz w:val="18"/>
              </w:rPr>
            </w:pPr>
            <w:r w:rsidRPr="00DE1CF7">
              <w:rPr>
                <w:sz w:val="18"/>
              </w:rPr>
              <w:t>0 / 1</w:t>
            </w:r>
          </w:p>
          <w:p w14:paraId="7003AE69" w14:textId="77777777" w:rsidR="002A1CCA" w:rsidRPr="00DE1CF7" w:rsidRDefault="002A1CCA" w:rsidP="002A1CCA">
            <w:pPr>
              <w:pStyle w:val="Odstavecseseznamem"/>
              <w:spacing w:line="276" w:lineRule="auto"/>
              <w:ind w:left="410"/>
              <w:rPr>
                <w:rFonts w:asciiTheme="minorHAnsi" w:hAnsiTheme="minorHAnsi"/>
                <w:sz w:val="18"/>
              </w:rPr>
            </w:pPr>
          </w:p>
          <w:p w14:paraId="5846E169" w14:textId="77777777" w:rsidR="002A1CCA" w:rsidRPr="00DE1CF7" w:rsidRDefault="002A1CCA" w:rsidP="002A1CCA">
            <w:pPr>
              <w:rPr>
                <w:sz w:val="18"/>
              </w:rPr>
            </w:pPr>
          </w:p>
          <w:p w14:paraId="32426F4F" w14:textId="77777777" w:rsidR="002A1CCA" w:rsidRPr="00DE1CF7" w:rsidRDefault="002A1CCA" w:rsidP="002A1CCA">
            <w:pPr>
              <w:ind w:left="50"/>
              <w:rPr>
                <w:sz w:val="18"/>
              </w:rPr>
            </w:pPr>
          </w:p>
          <w:p w14:paraId="0EACDC8F" w14:textId="77777777" w:rsidR="002A1CCA" w:rsidRPr="00DE1CF7" w:rsidRDefault="002A1CCA" w:rsidP="002A1CCA">
            <w:pPr>
              <w:rPr>
                <w:b/>
                <w:sz w:val="20"/>
                <w:szCs w:val="20"/>
              </w:rPr>
            </w:pPr>
          </w:p>
        </w:tc>
        <w:tc>
          <w:tcPr>
            <w:tcW w:w="2160" w:type="dxa"/>
            <w:gridSpan w:val="2"/>
            <w:shd w:val="clear" w:color="auto" w:fill="DEEAF6" w:themeFill="accent1" w:themeFillTint="33"/>
          </w:tcPr>
          <w:p w14:paraId="18960197" w14:textId="39B4EE56" w:rsidR="002A1CCA" w:rsidRPr="00DE1CF7" w:rsidRDefault="002A1CCA" w:rsidP="002A1CCA">
            <w:pPr>
              <w:rPr>
                <w:b/>
                <w:sz w:val="20"/>
                <w:szCs w:val="20"/>
              </w:rPr>
            </w:pPr>
            <w:r w:rsidRPr="00DE1CF7">
              <w:rPr>
                <w:sz w:val="20"/>
                <w:szCs w:val="20"/>
              </w:rPr>
              <w:t>Předložit vládě zákona o dlouhodobé péči. Cílem bude mimo jiné optimalizace a sjednocení poskytování systému dlouhodobé péče, nastavení jednotného vnímání kvality, zvýšení dostupnosti dlouhodobé péče</w:t>
            </w:r>
          </w:p>
        </w:tc>
        <w:tc>
          <w:tcPr>
            <w:tcW w:w="2693" w:type="dxa"/>
            <w:gridSpan w:val="2"/>
            <w:shd w:val="clear" w:color="auto" w:fill="DEEAF6" w:themeFill="accent1" w:themeFillTint="33"/>
          </w:tcPr>
          <w:p w14:paraId="6D281B67" w14:textId="77777777" w:rsidR="002A1CCA" w:rsidRPr="00DE1CF7" w:rsidRDefault="002A1CCA" w:rsidP="002A1CCA">
            <w:pPr>
              <w:pStyle w:val="Odstavecseseznamem"/>
              <w:numPr>
                <w:ilvl w:val="0"/>
                <w:numId w:val="1"/>
              </w:numPr>
              <w:suppressAutoHyphens w:val="0"/>
              <w:spacing w:after="0" w:line="276" w:lineRule="auto"/>
              <w:ind w:left="208" w:hanging="208"/>
              <w:contextualSpacing/>
              <w:rPr>
                <w:rFonts w:asciiTheme="minorHAnsi" w:hAnsiTheme="minorHAnsi"/>
                <w:sz w:val="18"/>
              </w:rPr>
            </w:pPr>
            <w:r w:rsidRPr="00DE1CF7">
              <w:rPr>
                <w:sz w:val="18"/>
                <w:szCs w:val="18"/>
              </w:rPr>
              <w:t>Nastavit systém dlouhodobé péče, optimalizovat a sjednotit poskytování systému dlouhodobé péče, nastavení jednotného vnímání kvality, zvýšení dostupnosti dlouhodobé péče.</w:t>
            </w:r>
          </w:p>
          <w:p w14:paraId="4DC7B4B4" w14:textId="36B0272B" w:rsidR="002A1CCA" w:rsidRPr="00DE1CF7" w:rsidRDefault="002A1CCA" w:rsidP="002A1CCA">
            <w:pPr>
              <w:rPr>
                <w:b/>
                <w:sz w:val="20"/>
                <w:szCs w:val="20"/>
              </w:rPr>
            </w:pPr>
            <w:r w:rsidRPr="00DE1CF7">
              <w:rPr>
                <w:sz w:val="18"/>
                <w:szCs w:val="18"/>
              </w:rPr>
              <w:t>Vytvořit systém provázaných sociálních a zdravotních služeb, hospicové péče, paliativní péče a psychiatrické péče.</w:t>
            </w:r>
            <w:r w:rsidRPr="00DE1CF7">
              <w:rPr>
                <w:b/>
                <w:sz w:val="18"/>
              </w:rPr>
              <w:t xml:space="preserve">  </w:t>
            </w:r>
          </w:p>
        </w:tc>
        <w:tc>
          <w:tcPr>
            <w:tcW w:w="1276" w:type="dxa"/>
            <w:shd w:val="clear" w:color="auto" w:fill="DEEAF6" w:themeFill="accent1" w:themeFillTint="33"/>
          </w:tcPr>
          <w:p w14:paraId="1EDB7411" w14:textId="77777777" w:rsidR="002A1CCA" w:rsidRPr="00DE1CF7" w:rsidRDefault="002A1CCA" w:rsidP="002A1CCA">
            <w:pPr>
              <w:shd w:val="clear" w:color="auto" w:fill="FFFFFF"/>
              <w:ind w:left="113"/>
              <w:rPr>
                <w:sz w:val="18"/>
              </w:rPr>
            </w:pPr>
            <w:r w:rsidRPr="00DE1CF7">
              <w:rPr>
                <w:sz w:val="18"/>
              </w:rPr>
              <w:t>2025</w:t>
            </w:r>
          </w:p>
          <w:p w14:paraId="016C35BC" w14:textId="77777777" w:rsidR="002A1CCA" w:rsidRPr="00DE1CF7" w:rsidRDefault="002A1CCA" w:rsidP="002A1CCA">
            <w:pPr>
              <w:rPr>
                <w:b/>
                <w:sz w:val="20"/>
                <w:szCs w:val="20"/>
              </w:rPr>
            </w:pPr>
          </w:p>
        </w:tc>
        <w:tc>
          <w:tcPr>
            <w:tcW w:w="1843" w:type="dxa"/>
            <w:gridSpan w:val="3"/>
            <w:shd w:val="clear" w:color="auto" w:fill="DEEAF6" w:themeFill="accent1" w:themeFillTint="33"/>
          </w:tcPr>
          <w:p w14:paraId="2F5626B1" w14:textId="640062AD" w:rsidR="002A1CCA" w:rsidRPr="00BB12C4" w:rsidRDefault="002A1CCA" w:rsidP="002A1CCA">
            <w:pPr>
              <w:rPr>
                <w:b/>
                <w:sz w:val="20"/>
                <w:szCs w:val="20"/>
              </w:rPr>
            </w:pPr>
            <w:r w:rsidRPr="00F32CB0">
              <w:rPr>
                <w:sz w:val="18"/>
              </w:rPr>
              <w:t>MZ, MPSV, zdravotní pojišťovny</w:t>
            </w:r>
          </w:p>
        </w:tc>
        <w:tc>
          <w:tcPr>
            <w:tcW w:w="1664" w:type="dxa"/>
            <w:shd w:val="clear" w:color="auto" w:fill="DEEAF6" w:themeFill="accent1" w:themeFillTint="33"/>
          </w:tcPr>
          <w:p w14:paraId="17173364" w14:textId="7DD67105" w:rsidR="002A1CCA" w:rsidRPr="00BB12C4" w:rsidRDefault="002A1CCA" w:rsidP="002A1CCA">
            <w:pPr>
              <w:rPr>
                <w:b/>
                <w:sz w:val="20"/>
                <w:szCs w:val="20"/>
              </w:rPr>
            </w:pPr>
            <w:r>
              <w:rPr>
                <w:sz w:val="18"/>
              </w:rPr>
              <w:t>Bude upřesněno</w:t>
            </w:r>
          </w:p>
        </w:tc>
      </w:tr>
      <w:tr w:rsidR="00CA5154" w:rsidRPr="00DE1CF7" w14:paraId="16160A36" w14:textId="77777777" w:rsidTr="000179B9">
        <w:trPr>
          <w:trHeight w:val="448"/>
        </w:trPr>
        <w:tc>
          <w:tcPr>
            <w:tcW w:w="1518" w:type="dxa"/>
            <w:gridSpan w:val="2"/>
            <w:shd w:val="clear" w:color="auto" w:fill="DEEAF6" w:themeFill="accent1" w:themeFillTint="33"/>
          </w:tcPr>
          <w:p w14:paraId="48869296" w14:textId="1BDC60FF" w:rsidR="00CA5154" w:rsidRPr="00DE1CF7" w:rsidRDefault="00CA5154" w:rsidP="00CA5154">
            <w:pPr>
              <w:rPr>
                <w:b/>
                <w:sz w:val="20"/>
                <w:szCs w:val="20"/>
              </w:rPr>
            </w:pPr>
            <w:r w:rsidRPr="00DE1CF7">
              <w:rPr>
                <w:b/>
                <w:sz w:val="20"/>
                <w:szCs w:val="20"/>
              </w:rPr>
              <w:t xml:space="preserve">5.2.3.Posilovat dostupnost sociálních a zdravotních služeb s důrazem na setrvání člověka ve vlastním prostředí a na </w:t>
            </w:r>
            <w:proofErr w:type="spellStart"/>
            <w:proofErr w:type="gramStart"/>
            <w:r w:rsidRPr="00DE1CF7">
              <w:rPr>
                <w:b/>
                <w:sz w:val="20"/>
                <w:szCs w:val="20"/>
              </w:rPr>
              <w:t>individualizovaně</w:t>
            </w:r>
            <w:proofErr w:type="spellEnd"/>
            <w:r w:rsidRPr="00DE1CF7">
              <w:rPr>
                <w:b/>
                <w:sz w:val="20"/>
                <w:szCs w:val="20"/>
              </w:rPr>
              <w:t xml:space="preserve">  poskytovanou</w:t>
            </w:r>
            <w:proofErr w:type="gramEnd"/>
            <w:r w:rsidRPr="00DE1CF7">
              <w:rPr>
                <w:b/>
                <w:sz w:val="20"/>
                <w:szCs w:val="20"/>
              </w:rPr>
              <w:t xml:space="preserve"> péči (</w:t>
            </w:r>
            <w:r w:rsidRPr="00DE1CF7">
              <w:rPr>
                <w:b/>
                <w:i/>
                <w:iCs/>
                <w:sz w:val="20"/>
                <w:szCs w:val="20"/>
              </w:rPr>
              <w:t xml:space="preserve">rozvoj nových kapacit </w:t>
            </w:r>
            <w:r w:rsidRPr="00DE1CF7">
              <w:rPr>
                <w:b/>
                <w:i/>
                <w:iCs/>
                <w:sz w:val="20"/>
                <w:szCs w:val="20"/>
              </w:rPr>
              <w:lastRenderedPageBreak/>
              <w:t>s větším důrazem na terénní ambulantní)</w:t>
            </w:r>
          </w:p>
        </w:tc>
        <w:tc>
          <w:tcPr>
            <w:tcW w:w="1454" w:type="dxa"/>
            <w:gridSpan w:val="2"/>
            <w:shd w:val="clear" w:color="auto" w:fill="DEEAF6" w:themeFill="accent1" w:themeFillTint="33"/>
          </w:tcPr>
          <w:p w14:paraId="6DB26C31" w14:textId="50BEDBA2" w:rsidR="00CA5154" w:rsidRPr="00DE1CF7" w:rsidRDefault="00CA5154" w:rsidP="00CA5154">
            <w:pPr>
              <w:rPr>
                <w:b/>
                <w:sz w:val="20"/>
                <w:szCs w:val="20"/>
              </w:rPr>
            </w:pPr>
            <w:r w:rsidRPr="00DE1CF7">
              <w:rPr>
                <w:sz w:val="18"/>
              </w:rPr>
              <w:lastRenderedPageBreak/>
              <w:t xml:space="preserve">Novely zákonů č. 108/2006 Sb. a 48/1997 Sb. </w:t>
            </w:r>
          </w:p>
        </w:tc>
        <w:tc>
          <w:tcPr>
            <w:tcW w:w="1384" w:type="dxa"/>
            <w:gridSpan w:val="2"/>
            <w:shd w:val="clear" w:color="auto" w:fill="DEEAF6" w:themeFill="accent1" w:themeFillTint="33"/>
          </w:tcPr>
          <w:p w14:paraId="70ED7C9F" w14:textId="44FCB7EF" w:rsidR="00CA5154" w:rsidRPr="00DE1CF7" w:rsidRDefault="00CA5154" w:rsidP="00CA5154">
            <w:pPr>
              <w:rPr>
                <w:b/>
                <w:sz w:val="20"/>
                <w:szCs w:val="20"/>
              </w:rPr>
            </w:pPr>
            <w:r w:rsidRPr="00DE1CF7">
              <w:rPr>
                <w:sz w:val="18"/>
              </w:rPr>
              <w:t>0 / 1</w:t>
            </w:r>
          </w:p>
        </w:tc>
        <w:tc>
          <w:tcPr>
            <w:tcW w:w="2160" w:type="dxa"/>
            <w:gridSpan w:val="2"/>
            <w:shd w:val="clear" w:color="auto" w:fill="DEEAF6" w:themeFill="accent1" w:themeFillTint="33"/>
          </w:tcPr>
          <w:p w14:paraId="2E291CC0" w14:textId="77777777" w:rsidR="00CA5154" w:rsidRPr="00DE1CF7" w:rsidRDefault="00CA5154" w:rsidP="00CA5154">
            <w:pPr>
              <w:rPr>
                <w:sz w:val="20"/>
                <w:szCs w:val="20"/>
              </w:rPr>
            </w:pPr>
            <w:r w:rsidRPr="00DE1CF7">
              <w:rPr>
                <w:sz w:val="20"/>
                <w:szCs w:val="20"/>
              </w:rPr>
              <w:t>Předložit novely zákonů o sociálních službách a veřejném zdravotním pojištění</w:t>
            </w:r>
          </w:p>
          <w:p w14:paraId="61D2E475" w14:textId="77777777" w:rsidR="00CA5154" w:rsidRPr="00DE1CF7" w:rsidRDefault="00CA5154" w:rsidP="00CA5154">
            <w:pPr>
              <w:rPr>
                <w:b/>
                <w:sz w:val="20"/>
                <w:szCs w:val="20"/>
              </w:rPr>
            </w:pPr>
          </w:p>
        </w:tc>
        <w:tc>
          <w:tcPr>
            <w:tcW w:w="2693" w:type="dxa"/>
            <w:gridSpan w:val="2"/>
            <w:shd w:val="clear" w:color="auto" w:fill="DEEAF6" w:themeFill="accent1" w:themeFillTint="33"/>
          </w:tcPr>
          <w:p w14:paraId="40358A4F" w14:textId="708FC8A9" w:rsidR="00B171F8" w:rsidRPr="00DE1CF7" w:rsidRDefault="00CA5154" w:rsidP="00B171F8">
            <w:pPr>
              <w:pStyle w:val="Seznamsodrkami"/>
              <w:numPr>
                <w:ilvl w:val="0"/>
                <w:numId w:val="1"/>
              </w:numPr>
              <w:spacing w:after="0" w:line="276" w:lineRule="auto"/>
              <w:ind w:left="208" w:hanging="208"/>
              <w:rPr>
                <w:rFonts w:asciiTheme="minorHAnsi" w:hAnsiTheme="minorHAnsi" w:cstheme="minorHAnsi"/>
                <w:sz w:val="20"/>
                <w:szCs w:val="20"/>
              </w:rPr>
            </w:pPr>
            <w:r w:rsidRPr="00DE1CF7">
              <w:rPr>
                <w:sz w:val="18"/>
                <w:szCs w:val="18"/>
              </w:rPr>
              <w:t>Navrhnout zákony vedoucí k posílení kapacity, zlepšení dostupnosti terénních, ambulantních sociálních služeb a zdravotních služeb dle aktuálních potřeb v návaznosti na každoroční přípravy střednědobého rámce rozpočtových výdajů.</w:t>
            </w:r>
            <w:r w:rsidR="00B171F8" w:rsidRPr="00DE1CF7">
              <w:rPr>
                <w:sz w:val="18"/>
                <w:szCs w:val="18"/>
              </w:rPr>
              <w:t xml:space="preserve">, </w:t>
            </w:r>
            <w:r w:rsidR="00B171F8" w:rsidRPr="00DE1CF7">
              <w:rPr>
                <w:rFonts w:asciiTheme="minorHAnsi" w:hAnsiTheme="minorHAnsi" w:cstheme="minorHAnsi"/>
                <w:sz w:val="20"/>
                <w:szCs w:val="20"/>
              </w:rPr>
              <w:t xml:space="preserve">Zakotvení principu subsidiarity – přednost ambulantních a terénních sociálních služeb před pobytovými. Sociální služby by měly poskytovat podporu a pomoc v </w:t>
            </w:r>
            <w:r w:rsidR="00B171F8" w:rsidRPr="00DE1CF7">
              <w:rPr>
                <w:rFonts w:asciiTheme="minorHAnsi" w:hAnsiTheme="minorHAnsi" w:cstheme="minorHAnsi"/>
                <w:sz w:val="20"/>
                <w:szCs w:val="20"/>
              </w:rPr>
              <w:lastRenderedPageBreak/>
              <w:t>přirozeném sociálním prostředí klienta. Pobytová sociální služba by měla být až posledním řešením.</w:t>
            </w:r>
          </w:p>
          <w:p w14:paraId="7A40ABD1" w14:textId="27897F60" w:rsidR="00CA5154" w:rsidRPr="00DE1CF7" w:rsidRDefault="00CA5154" w:rsidP="00B171F8">
            <w:pPr>
              <w:spacing w:after="0"/>
              <w:contextualSpacing/>
              <w:rPr>
                <w:sz w:val="18"/>
              </w:rPr>
            </w:pPr>
          </w:p>
          <w:p w14:paraId="729350B7" w14:textId="77777777" w:rsidR="00CA5154" w:rsidRPr="00DE1CF7" w:rsidRDefault="00CA5154" w:rsidP="00CA5154">
            <w:pPr>
              <w:rPr>
                <w:b/>
                <w:sz w:val="20"/>
                <w:szCs w:val="20"/>
              </w:rPr>
            </w:pPr>
          </w:p>
        </w:tc>
        <w:tc>
          <w:tcPr>
            <w:tcW w:w="1276" w:type="dxa"/>
            <w:shd w:val="clear" w:color="auto" w:fill="DEEAF6" w:themeFill="accent1" w:themeFillTint="33"/>
          </w:tcPr>
          <w:p w14:paraId="188C721F" w14:textId="1E0C685D" w:rsidR="00CA5154" w:rsidRPr="00DE1CF7" w:rsidRDefault="00CA5154" w:rsidP="00CA5154">
            <w:pPr>
              <w:rPr>
                <w:b/>
                <w:sz w:val="20"/>
                <w:szCs w:val="20"/>
              </w:rPr>
            </w:pPr>
            <w:r w:rsidRPr="00DE1CF7">
              <w:rPr>
                <w:sz w:val="18"/>
              </w:rPr>
              <w:lastRenderedPageBreak/>
              <w:t>2025</w:t>
            </w:r>
          </w:p>
        </w:tc>
        <w:tc>
          <w:tcPr>
            <w:tcW w:w="1843" w:type="dxa"/>
            <w:gridSpan w:val="3"/>
            <w:shd w:val="clear" w:color="auto" w:fill="DEEAF6" w:themeFill="accent1" w:themeFillTint="33"/>
          </w:tcPr>
          <w:p w14:paraId="5F02C9A1" w14:textId="5D0C7FF1" w:rsidR="00CA5154" w:rsidRPr="00DE1CF7" w:rsidRDefault="00CA5154" w:rsidP="00CA5154">
            <w:pPr>
              <w:rPr>
                <w:b/>
                <w:sz w:val="20"/>
                <w:szCs w:val="20"/>
              </w:rPr>
            </w:pPr>
            <w:r w:rsidRPr="00DE1CF7">
              <w:rPr>
                <w:sz w:val="18"/>
              </w:rPr>
              <w:t>MPSV, MZ</w:t>
            </w:r>
          </w:p>
        </w:tc>
        <w:tc>
          <w:tcPr>
            <w:tcW w:w="1664" w:type="dxa"/>
            <w:shd w:val="clear" w:color="auto" w:fill="DEEAF6" w:themeFill="accent1" w:themeFillTint="33"/>
          </w:tcPr>
          <w:p w14:paraId="08FE1270" w14:textId="43951751" w:rsidR="00CA5154" w:rsidRPr="00DE1CF7" w:rsidRDefault="00CA5154" w:rsidP="00CA5154">
            <w:pPr>
              <w:rPr>
                <w:b/>
                <w:sz w:val="20"/>
                <w:szCs w:val="20"/>
              </w:rPr>
            </w:pPr>
            <w:r w:rsidRPr="00DE1CF7">
              <w:rPr>
                <w:sz w:val="18"/>
              </w:rPr>
              <w:t>1,5 mld. Kč (ročně).</w:t>
            </w:r>
          </w:p>
        </w:tc>
      </w:tr>
      <w:tr w:rsidR="00CA5154" w14:paraId="30729C13" w14:textId="77777777" w:rsidTr="000179B9">
        <w:trPr>
          <w:trHeight w:val="448"/>
        </w:trPr>
        <w:tc>
          <w:tcPr>
            <w:tcW w:w="1518" w:type="dxa"/>
            <w:gridSpan w:val="2"/>
            <w:shd w:val="clear" w:color="auto" w:fill="DEEAF6" w:themeFill="accent1" w:themeFillTint="33"/>
          </w:tcPr>
          <w:p w14:paraId="07C6106F" w14:textId="39B297A8" w:rsidR="00CA5154" w:rsidRPr="00DE1CF7" w:rsidRDefault="00CA5154" w:rsidP="00CA5154">
            <w:pPr>
              <w:rPr>
                <w:b/>
                <w:sz w:val="20"/>
                <w:szCs w:val="20"/>
              </w:rPr>
            </w:pPr>
            <w:r w:rsidRPr="00DE1CF7">
              <w:rPr>
                <w:b/>
                <w:sz w:val="20"/>
                <w:szCs w:val="20"/>
              </w:rPr>
              <w:t>5.2.4.Podpořit budování moderního zázemí pro poskytování soc zdrav. služeb (</w:t>
            </w:r>
            <w:r w:rsidRPr="00DE1CF7">
              <w:rPr>
                <w:b/>
                <w:i/>
                <w:iCs/>
                <w:sz w:val="20"/>
                <w:szCs w:val="20"/>
              </w:rPr>
              <w:t>NPO, definovaný MT standard v novele zákona o soc. službách)</w:t>
            </w:r>
          </w:p>
        </w:tc>
        <w:tc>
          <w:tcPr>
            <w:tcW w:w="1454" w:type="dxa"/>
            <w:gridSpan w:val="2"/>
            <w:shd w:val="clear" w:color="auto" w:fill="DEEAF6" w:themeFill="accent1" w:themeFillTint="33"/>
          </w:tcPr>
          <w:p w14:paraId="5471348F" w14:textId="4972734D" w:rsidR="00CA5154" w:rsidRPr="00DE1CF7" w:rsidRDefault="00B171F8" w:rsidP="00CA5154">
            <w:pPr>
              <w:rPr>
                <w:b/>
                <w:sz w:val="20"/>
                <w:szCs w:val="20"/>
              </w:rPr>
            </w:pPr>
            <w:r w:rsidRPr="00DE1CF7">
              <w:rPr>
                <w:sz w:val="18"/>
              </w:rPr>
              <w:t xml:space="preserve">Vyhláška </w:t>
            </w:r>
          </w:p>
        </w:tc>
        <w:tc>
          <w:tcPr>
            <w:tcW w:w="1384" w:type="dxa"/>
            <w:gridSpan w:val="2"/>
            <w:shd w:val="clear" w:color="auto" w:fill="DEEAF6" w:themeFill="accent1" w:themeFillTint="33"/>
          </w:tcPr>
          <w:p w14:paraId="15FA41AC" w14:textId="34078012" w:rsidR="00CA5154" w:rsidRPr="00DE1CF7" w:rsidRDefault="00CA5154" w:rsidP="00CA5154">
            <w:pPr>
              <w:rPr>
                <w:b/>
                <w:sz w:val="20"/>
                <w:szCs w:val="20"/>
              </w:rPr>
            </w:pPr>
            <w:r w:rsidRPr="00DE1CF7">
              <w:rPr>
                <w:sz w:val="18"/>
              </w:rPr>
              <w:t>0 / 1</w:t>
            </w:r>
          </w:p>
        </w:tc>
        <w:tc>
          <w:tcPr>
            <w:tcW w:w="2160" w:type="dxa"/>
            <w:gridSpan w:val="2"/>
            <w:shd w:val="clear" w:color="auto" w:fill="DEEAF6" w:themeFill="accent1" w:themeFillTint="33"/>
          </w:tcPr>
          <w:p w14:paraId="3CB6104B" w14:textId="7F436E64" w:rsidR="00CA5154" w:rsidRPr="00DE1CF7" w:rsidRDefault="00B171F8" w:rsidP="00CA5154">
            <w:pPr>
              <w:rPr>
                <w:b/>
                <w:sz w:val="20"/>
                <w:szCs w:val="20"/>
              </w:rPr>
            </w:pPr>
            <w:r w:rsidRPr="00DE1CF7">
              <w:rPr>
                <w:sz w:val="20"/>
                <w:szCs w:val="20"/>
              </w:rPr>
              <w:t>V souvislosti s novelou zákona o sociálních službách upravit materiálně technický standard</w:t>
            </w:r>
            <w:r w:rsidR="00CA5154" w:rsidRPr="00DE1CF7">
              <w:rPr>
                <w:sz w:val="20"/>
                <w:szCs w:val="20"/>
              </w:rPr>
              <w:t xml:space="preserve"> </w:t>
            </w:r>
          </w:p>
        </w:tc>
        <w:tc>
          <w:tcPr>
            <w:tcW w:w="2693" w:type="dxa"/>
            <w:gridSpan w:val="2"/>
            <w:shd w:val="clear" w:color="auto" w:fill="DEEAF6" w:themeFill="accent1" w:themeFillTint="33"/>
          </w:tcPr>
          <w:p w14:paraId="75988048" w14:textId="2E104559" w:rsidR="00CA5154" w:rsidRPr="00DE1CF7" w:rsidRDefault="00CA5154" w:rsidP="00CA5154">
            <w:pPr>
              <w:pStyle w:val="Odstavecseseznamem"/>
              <w:numPr>
                <w:ilvl w:val="0"/>
                <w:numId w:val="1"/>
              </w:numPr>
              <w:suppressAutoHyphens w:val="0"/>
              <w:spacing w:after="0" w:line="276" w:lineRule="auto"/>
              <w:ind w:left="208" w:hanging="208"/>
              <w:contextualSpacing/>
              <w:rPr>
                <w:sz w:val="18"/>
              </w:rPr>
            </w:pPr>
            <w:r w:rsidRPr="00DE1CF7">
              <w:rPr>
                <w:sz w:val="18"/>
                <w:szCs w:val="18"/>
              </w:rPr>
              <w:t xml:space="preserve">Navrhnout </w:t>
            </w:r>
            <w:r w:rsidR="00B171F8" w:rsidRPr="00DE1CF7">
              <w:rPr>
                <w:sz w:val="18"/>
                <w:szCs w:val="18"/>
              </w:rPr>
              <w:t xml:space="preserve">úpravu materiálně technického standardu </w:t>
            </w:r>
          </w:p>
          <w:p w14:paraId="2F9BD88D" w14:textId="77777777" w:rsidR="00CA5154" w:rsidRPr="00DE1CF7" w:rsidRDefault="00CA5154" w:rsidP="00CA5154">
            <w:pPr>
              <w:rPr>
                <w:b/>
                <w:sz w:val="20"/>
                <w:szCs w:val="20"/>
              </w:rPr>
            </w:pPr>
          </w:p>
        </w:tc>
        <w:tc>
          <w:tcPr>
            <w:tcW w:w="1276" w:type="dxa"/>
            <w:shd w:val="clear" w:color="auto" w:fill="DEEAF6" w:themeFill="accent1" w:themeFillTint="33"/>
          </w:tcPr>
          <w:p w14:paraId="08CF61C2" w14:textId="63B567BD" w:rsidR="00CA5154" w:rsidRPr="00DE1CF7" w:rsidRDefault="00CA5154" w:rsidP="00CA5154">
            <w:pPr>
              <w:rPr>
                <w:b/>
                <w:sz w:val="20"/>
                <w:szCs w:val="20"/>
              </w:rPr>
            </w:pPr>
            <w:r w:rsidRPr="00DE1CF7">
              <w:rPr>
                <w:sz w:val="18"/>
              </w:rPr>
              <w:t>202</w:t>
            </w:r>
            <w:r w:rsidR="00B171F8" w:rsidRPr="00DE1CF7">
              <w:rPr>
                <w:sz w:val="18"/>
              </w:rPr>
              <w:t>4</w:t>
            </w:r>
          </w:p>
        </w:tc>
        <w:tc>
          <w:tcPr>
            <w:tcW w:w="1843" w:type="dxa"/>
            <w:gridSpan w:val="3"/>
            <w:shd w:val="clear" w:color="auto" w:fill="DEEAF6" w:themeFill="accent1" w:themeFillTint="33"/>
          </w:tcPr>
          <w:p w14:paraId="651FE6CB" w14:textId="77777777" w:rsidR="00CA5154" w:rsidRPr="00DE1CF7" w:rsidRDefault="00CA5154" w:rsidP="00CA5154">
            <w:pPr>
              <w:shd w:val="clear" w:color="auto" w:fill="FFFFFF"/>
              <w:spacing w:after="0"/>
              <w:rPr>
                <w:sz w:val="18"/>
              </w:rPr>
            </w:pPr>
            <w:r w:rsidRPr="00DE1CF7">
              <w:rPr>
                <w:sz w:val="18"/>
              </w:rPr>
              <w:t>MPSV</w:t>
            </w:r>
          </w:p>
          <w:p w14:paraId="16E5FC5D" w14:textId="75B723DF" w:rsidR="00CA5154" w:rsidRPr="00DE1CF7" w:rsidRDefault="00CA5154" w:rsidP="00CA5154">
            <w:pPr>
              <w:rPr>
                <w:b/>
                <w:sz w:val="20"/>
                <w:szCs w:val="20"/>
              </w:rPr>
            </w:pPr>
          </w:p>
        </w:tc>
        <w:tc>
          <w:tcPr>
            <w:tcW w:w="1664" w:type="dxa"/>
            <w:shd w:val="clear" w:color="auto" w:fill="DEEAF6" w:themeFill="accent1" w:themeFillTint="33"/>
          </w:tcPr>
          <w:p w14:paraId="100F27B2" w14:textId="13E5D563" w:rsidR="00CA5154" w:rsidRPr="00BB12C4" w:rsidRDefault="00CA5154" w:rsidP="00CA5154">
            <w:pPr>
              <w:rPr>
                <w:b/>
                <w:sz w:val="20"/>
                <w:szCs w:val="20"/>
              </w:rPr>
            </w:pPr>
            <w:r w:rsidRPr="00F4060C">
              <w:rPr>
                <w:sz w:val="18"/>
              </w:rPr>
              <w:t>1</w:t>
            </w:r>
            <w:r>
              <w:rPr>
                <w:sz w:val="18"/>
              </w:rPr>
              <w:t>,5</w:t>
            </w:r>
            <w:r w:rsidRPr="00F4060C">
              <w:rPr>
                <w:sz w:val="18"/>
              </w:rPr>
              <w:t xml:space="preserve"> mld. Kč (ročně).</w:t>
            </w:r>
          </w:p>
        </w:tc>
      </w:tr>
      <w:tr w:rsidR="00B171F8" w:rsidRPr="00DE1CF7" w14:paraId="67C50A49" w14:textId="77777777" w:rsidTr="000179B9">
        <w:trPr>
          <w:trHeight w:val="448"/>
        </w:trPr>
        <w:tc>
          <w:tcPr>
            <w:tcW w:w="1518" w:type="dxa"/>
            <w:gridSpan w:val="2"/>
            <w:shd w:val="clear" w:color="auto" w:fill="DEEAF6" w:themeFill="accent1" w:themeFillTint="33"/>
          </w:tcPr>
          <w:p w14:paraId="49F6F845" w14:textId="77D42474" w:rsidR="00B171F8" w:rsidRPr="00DE1CF7" w:rsidRDefault="00B171F8" w:rsidP="00B171F8">
            <w:pPr>
              <w:rPr>
                <w:b/>
                <w:sz w:val="20"/>
                <w:szCs w:val="20"/>
              </w:rPr>
            </w:pPr>
            <w:r w:rsidRPr="00DE1CF7">
              <w:rPr>
                <w:b/>
                <w:sz w:val="20"/>
                <w:szCs w:val="20"/>
              </w:rPr>
              <w:t>5.2.5.Zajistit předvídatelné a stabilní financování sociálních služeb (</w:t>
            </w:r>
            <w:r w:rsidRPr="00DE1CF7">
              <w:rPr>
                <w:b/>
                <w:i/>
                <w:iCs/>
                <w:sz w:val="20"/>
                <w:szCs w:val="20"/>
              </w:rPr>
              <w:t>novela zákona o sociálních službách)</w:t>
            </w:r>
            <w:r w:rsidRPr="00DE1CF7">
              <w:rPr>
                <w:b/>
                <w:sz w:val="20"/>
                <w:szCs w:val="20"/>
              </w:rPr>
              <w:t xml:space="preserve"> </w:t>
            </w:r>
          </w:p>
        </w:tc>
        <w:tc>
          <w:tcPr>
            <w:tcW w:w="1454" w:type="dxa"/>
            <w:gridSpan w:val="2"/>
            <w:shd w:val="clear" w:color="auto" w:fill="DEEAF6" w:themeFill="accent1" w:themeFillTint="33"/>
          </w:tcPr>
          <w:p w14:paraId="229F56B2" w14:textId="4267FFAD" w:rsidR="00B171F8" w:rsidRPr="00DE1CF7" w:rsidRDefault="00B171F8" w:rsidP="00B171F8">
            <w:pPr>
              <w:rPr>
                <w:b/>
                <w:sz w:val="20"/>
                <w:szCs w:val="20"/>
              </w:rPr>
            </w:pPr>
            <w:r w:rsidRPr="00DE1CF7">
              <w:rPr>
                <w:sz w:val="18"/>
              </w:rPr>
              <w:t xml:space="preserve">Novela zákona o sociálních službách. </w:t>
            </w:r>
          </w:p>
        </w:tc>
        <w:tc>
          <w:tcPr>
            <w:tcW w:w="1384" w:type="dxa"/>
            <w:gridSpan w:val="2"/>
            <w:shd w:val="clear" w:color="auto" w:fill="DEEAF6" w:themeFill="accent1" w:themeFillTint="33"/>
          </w:tcPr>
          <w:p w14:paraId="55CDA628" w14:textId="74049B5A" w:rsidR="00B171F8" w:rsidRPr="00DE1CF7" w:rsidRDefault="00B171F8" w:rsidP="00B171F8">
            <w:pPr>
              <w:rPr>
                <w:b/>
                <w:sz w:val="20"/>
                <w:szCs w:val="20"/>
              </w:rPr>
            </w:pPr>
            <w:r w:rsidRPr="00DE1CF7">
              <w:rPr>
                <w:sz w:val="18"/>
              </w:rPr>
              <w:t>0 / 1</w:t>
            </w:r>
          </w:p>
        </w:tc>
        <w:tc>
          <w:tcPr>
            <w:tcW w:w="2160" w:type="dxa"/>
            <w:gridSpan w:val="2"/>
            <w:shd w:val="clear" w:color="auto" w:fill="DEEAF6" w:themeFill="accent1" w:themeFillTint="33"/>
          </w:tcPr>
          <w:p w14:paraId="4D6C2EE9" w14:textId="6FC8B81D" w:rsidR="00B171F8" w:rsidRPr="00DE1CF7" w:rsidRDefault="00B171F8" w:rsidP="00B171F8">
            <w:pPr>
              <w:rPr>
                <w:b/>
                <w:sz w:val="20"/>
                <w:szCs w:val="20"/>
              </w:rPr>
            </w:pPr>
            <w:r w:rsidRPr="00DE1CF7">
              <w:rPr>
                <w:sz w:val="20"/>
                <w:szCs w:val="20"/>
              </w:rPr>
              <w:t>Navrhnout zákon s předvídatelným a stabilním financováním sociálních služeb.</w:t>
            </w:r>
          </w:p>
        </w:tc>
        <w:tc>
          <w:tcPr>
            <w:tcW w:w="2693" w:type="dxa"/>
            <w:gridSpan w:val="2"/>
            <w:shd w:val="clear" w:color="auto" w:fill="DEEAF6" w:themeFill="accent1" w:themeFillTint="33"/>
          </w:tcPr>
          <w:p w14:paraId="4A508D71" w14:textId="024C2A73" w:rsidR="00B171F8" w:rsidRPr="00DE1CF7" w:rsidRDefault="00B171F8" w:rsidP="00B171F8">
            <w:pPr>
              <w:rPr>
                <w:b/>
                <w:sz w:val="20"/>
                <w:szCs w:val="20"/>
              </w:rPr>
            </w:pPr>
            <w:r w:rsidRPr="00DE1CF7">
              <w:rPr>
                <w:sz w:val="18"/>
              </w:rPr>
              <w:t>Legislativně upravit a zajistit stabilitu v sociálních službách v návaznosti na legislativní přípravy a zpracované analýzy.</w:t>
            </w:r>
            <w:r w:rsidRPr="00DE1CF7">
              <w:rPr>
                <w:rStyle w:val="Znakapoznpodarou"/>
                <w:sz w:val="18"/>
              </w:rPr>
              <w:footnoteReference w:id="3"/>
            </w:r>
          </w:p>
        </w:tc>
        <w:tc>
          <w:tcPr>
            <w:tcW w:w="1276" w:type="dxa"/>
            <w:shd w:val="clear" w:color="auto" w:fill="DEEAF6" w:themeFill="accent1" w:themeFillTint="33"/>
          </w:tcPr>
          <w:p w14:paraId="0F4EF801" w14:textId="428D7B53" w:rsidR="00B171F8" w:rsidRPr="00DE1CF7" w:rsidRDefault="00B171F8" w:rsidP="00B171F8">
            <w:pPr>
              <w:rPr>
                <w:b/>
                <w:sz w:val="20"/>
                <w:szCs w:val="20"/>
              </w:rPr>
            </w:pPr>
            <w:r w:rsidRPr="00DE1CF7">
              <w:rPr>
                <w:sz w:val="18"/>
              </w:rPr>
              <w:t>2025</w:t>
            </w:r>
          </w:p>
        </w:tc>
        <w:tc>
          <w:tcPr>
            <w:tcW w:w="1843" w:type="dxa"/>
            <w:gridSpan w:val="3"/>
            <w:shd w:val="clear" w:color="auto" w:fill="DEEAF6" w:themeFill="accent1" w:themeFillTint="33"/>
          </w:tcPr>
          <w:p w14:paraId="638CEA92" w14:textId="48C10727" w:rsidR="00B171F8" w:rsidRPr="00DE1CF7" w:rsidRDefault="00B171F8" w:rsidP="00B171F8">
            <w:pPr>
              <w:rPr>
                <w:b/>
                <w:sz w:val="20"/>
                <w:szCs w:val="20"/>
              </w:rPr>
            </w:pPr>
            <w:r w:rsidRPr="00DE1CF7">
              <w:rPr>
                <w:sz w:val="18"/>
              </w:rPr>
              <w:t>MPSV, MF</w:t>
            </w:r>
          </w:p>
        </w:tc>
        <w:tc>
          <w:tcPr>
            <w:tcW w:w="1664" w:type="dxa"/>
            <w:shd w:val="clear" w:color="auto" w:fill="DEEAF6" w:themeFill="accent1" w:themeFillTint="33"/>
          </w:tcPr>
          <w:p w14:paraId="300FC353" w14:textId="303C4181" w:rsidR="00B171F8" w:rsidRPr="00DE1CF7" w:rsidRDefault="00B171F8" w:rsidP="00B171F8">
            <w:pPr>
              <w:rPr>
                <w:b/>
                <w:sz w:val="20"/>
                <w:szCs w:val="20"/>
              </w:rPr>
            </w:pPr>
            <w:r w:rsidRPr="00DE1CF7">
              <w:rPr>
                <w:sz w:val="18"/>
              </w:rPr>
              <w:t>V rámci stávajících zdrojů resortů.</w:t>
            </w:r>
          </w:p>
        </w:tc>
      </w:tr>
      <w:tr w:rsidR="00B171F8" w:rsidRPr="00063C5F" w14:paraId="0059DFD2" w14:textId="77777777" w:rsidTr="000179B9">
        <w:trPr>
          <w:trHeight w:val="360"/>
        </w:trPr>
        <w:tc>
          <w:tcPr>
            <w:tcW w:w="13992" w:type="dxa"/>
            <w:gridSpan w:val="15"/>
            <w:shd w:val="clear" w:color="auto" w:fill="70AD47" w:themeFill="accent6"/>
          </w:tcPr>
          <w:p w14:paraId="0FF3ADFD" w14:textId="602EC0BA" w:rsidR="00B171F8" w:rsidRDefault="00B171F8" w:rsidP="00B171F8">
            <w:pPr>
              <w:rPr>
                <w:b/>
                <w:bCs/>
              </w:rPr>
            </w:pPr>
            <w:r w:rsidRPr="000B34C5">
              <w:rPr>
                <w:b/>
                <w:bCs/>
                <w:highlight w:val="yellow"/>
              </w:rPr>
              <w:lastRenderedPageBreak/>
              <w:t>Strategický cíl č. 5.3 Cíleně podporovat neformálně pečující</w:t>
            </w:r>
            <w:r>
              <w:rPr>
                <w:b/>
                <w:bCs/>
              </w:rPr>
              <w:t xml:space="preserve"> </w:t>
            </w:r>
          </w:p>
          <w:p w14:paraId="126679C3" w14:textId="77777777" w:rsidR="00B171F8" w:rsidRPr="00063C5F" w:rsidRDefault="00B171F8" w:rsidP="00B171F8">
            <w:pPr>
              <w:rPr>
                <w:b/>
                <w:bCs/>
              </w:rPr>
            </w:pPr>
          </w:p>
        </w:tc>
      </w:tr>
      <w:tr w:rsidR="00B171F8" w:rsidRPr="00063C5F" w14:paraId="34A91111" w14:textId="77777777" w:rsidTr="000179B9">
        <w:trPr>
          <w:trHeight w:val="360"/>
        </w:trPr>
        <w:tc>
          <w:tcPr>
            <w:tcW w:w="6091" w:type="dxa"/>
            <w:gridSpan w:val="7"/>
            <w:shd w:val="clear" w:color="auto" w:fill="70AD47" w:themeFill="accent6"/>
          </w:tcPr>
          <w:p w14:paraId="12EC34B0" w14:textId="77777777" w:rsidR="00B171F8" w:rsidRPr="00063C5F" w:rsidRDefault="00B171F8" w:rsidP="00B171F8">
            <w:pPr>
              <w:rPr>
                <w:b/>
                <w:bCs/>
              </w:rPr>
            </w:pPr>
            <w:r w:rsidRPr="00063C5F">
              <w:rPr>
                <w:b/>
                <w:bCs/>
              </w:rPr>
              <w:t>Indikátor pro s</w:t>
            </w:r>
            <w:r>
              <w:rPr>
                <w:b/>
                <w:bCs/>
              </w:rPr>
              <w:t xml:space="preserve">trategický </w:t>
            </w:r>
            <w:r w:rsidRPr="00063C5F">
              <w:rPr>
                <w:b/>
                <w:bCs/>
              </w:rPr>
              <w:t>cíl</w:t>
            </w:r>
          </w:p>
        </w:tc>
        <w:tc>
          <w:tcPr>
            <w:tcW w:w="2268" w:type="dxa"/>
            <w:gridSpan w:val="2"/>
            <w:shd w:val="clear" w:color="auto" w:fill="70AD47" w:themeFill="accent6"/>
          </w:tcPr>
          <w:p w14:paraId="0AADFCAA" w14:textId="77777777" w:rsidR="00B171F8" w:rsidRPr="00063C5F" w:rsidRDefault="00B171F8" w:rsidP="00B171F8">
            <w:pPr>
              <w:rPr>
                <w:b/>
                <w:bCs/>
              </w:rPr>
            </w:pPr>
            <w:r w:rsidRPr="00063C5F">
              <w:rPr>
                <w:b/>
                <w:bCs/>
              </w:rPr>
              <w:t>TBA</w:t>
            </w:r>
          </w:p>
        </w:tc>
        <w:tc>
          <w:tcPr>
            <w:tcW w:w="850" w:type="dxa"/>
            <w:shd w:val="clear" w:color="auto" w:fill="70AD47" w:themeFill="accent6"/>
          </w:tcPr>
          <w:p w14:paraId="4FC2B47E" w14:textId="77777777" w:rsidR="00B171F8" w:rsidRPr="00063C5F" w:rsidRDefault="00B171F8" w:rsidP="00B171F8">
            <w:pPr>
              <w:rPr>
                <w:b/>
                <w:bCs/>
              </w:rPr>
            </w:pPr>
            <w:r w:rsidRPr="00063C5F">
              <w:rPr>
                <w:b/>
                <w:bCs/>
              </w:rPr>
              <w:t>Výchozí hodnota indikátoru</w:t>
            </w:r>
          </w:p>
        </w:tc>
        <w:tc>
          <w:tcPr>
            <w:tcW w:w="1276" w:type="dxa"/>
            <w:shd w:val="clear" w:color="auto" w:fill="70AD47" w:themeFill="accent6"/>
          </w:tcPr>
          <w:p w14:paraId="7B9334A5" w14:textId="77777777" w:rsidR="00B171F8" w:rsidRPr="00063C5F" w:rsidRDefault="00B171F8" w:rsidP="00B171F8">
            <w:pPr>
              <w:rPr>
                <w:b/>
                <w:bCs/>
              </w:rPr>
            </w:pPr>
            <w:r w:rsidRPr="00063C5F">
              <w:rPr>
                <w:b/>
                <w:bCs/>
              </w:rPr>
              <w:t>TBA</w:t>
            </w:r>
          </w:p>
        </w:tc>
        <w:tc>
          <w:tcPr>
            <w:tcW w:w="1524" w:type="dxa"/>
            <w:gridSpan w:val="2"/>
            <w:shd w:val="clear" w:color="auto" w:fill="70AD47" w:themeFill="accent6"/>
          </w:tcPr>
          <w:p w14:paraId="59579F6B" w14:textId="77777777" w:rsidR="00B171F8" w:rsidRPr="00063C5F" w:rsidRDefault="00B171F8" w:rsidP="00B171F8">
            <w:pPr>
              <w:rPr>
                <w:b/>
                <w:bCs/>
              </w:rPr>
            </w:pPr>
            <w:r w:rsidRPr="00063C5F">
              <w:rPr>
                <w:b/>
                <w:bCs/>
              </w:rPr>
              <w:t>Cílová hodnota indikátoru</w:t>
            </w:r>
          </w:p>
        </w:tc>
        <w:tc>
          <w:tcPr>
            <w:tcW w:w="1983" w:type="dxa"/>
            <w:gridSpan w:val="2"/>
            <w:shd w:val="clear" w:color="auto" w:fill="70AD47" w:themeFill="accent6"/>
          </w:tcPr>
          <w:p w14:paraId="118BA0EB" w14:textId="77777777" w:rsidR="00B171F8" w:rsidRPr="00063C5F" w:rsidRDefault="00B171F8" w:rsidP="00B171F8">
            <w:pPr>
              <w:rPr>
                <w:b/>
                <w:bCs/>
              </w:rPr>
            </w:pPr>
            <w:r w:rsidRPr="00063C5F">
              <w:rPr>
                <w:b/>
                <w:bCs/>
              </w:rPr>
              <w:t>TBA</w:t>
            </w:r>
          </w:p>
        </w:tc>
      </w:tr>
      <w:tr w:rsidR="00B171F8" w:rsidRPr="00063C5F" w14:paraId="4E6FC417" w14:textId="77777777" w:rsidTr="000179B9">
        <w:trPr>
          <w:trHeight w:val="360"/>
        </w:trPr>
        <w:tc>
          <w:tcPr>
            <w:tcW w:w="1471" w:type="dxa"/>
            <w:shd w:val="clear" w:color="auto" w:fill="DEEAF6" w:themeFill="accent1" w:themeFillTint="33"/>
          </w:tcPr>
          <w:p w14:paraId="55008DC5" w14:textId="77777777" w:rsidR="00B171F8" w:rsidRPr="00063C5F" w:rsidRDefault="00B171F8" w:rsidP="00B171F8">
            <w:pPr>
              <w:rPr>
                <w:b/>
                <w:sz w:val="20"/>
                <w:szCs w:val="20"/>
              </w:rPr>
            </w:pPr>
            <w:r w:rsidRPr="00063C5F">
              <w:rPr>
                <w:b/>
                <w:sz w:val="20"/>
                <w:szCs w:val="20"/>
              </w:rPr>
              <w:t>Specifické cíle</w:t>
            </w:r>
          </w:p>
        </w:tc>
        <w:tc>
          <w:tcPr>
            <w:tcW w:w="1207" w:type="dxa"/>
            <w:gridSpan w:val="2"/>
            <w:shd w:val="clear" w:color="auto" w:fill="DEEAF6" w:themeFill="accent1" w:themeFillTint="33"/>
          </w:tcPr>
          <w:p w14:paraId="114B9B2E" w14:textId="77777777" w:rsidR="00B171F8" w:rsidRPr="00063C5F" w:rsidRDefault="00B171F8" w:rsidP="00B171F8">
            <w:pPr>
              <w:rPr>
                <w:b/>
                <w:sz w:val="20"/>
                <w:szCs w:val="20"/>
              </w:rPr>
            </w:pPr>
            <w:r w:rsidRPr="00063C5F">
              <w:rPr>
                <w:b/>
                <w:sz w:val="20"/>
                <w:szCs w:val="20"/>
              </w:rPr>
              <w:t>Indikátor pro specifický cíl</w:t>
            </w:r>
          </w:p>
        </w:tc>
        <w:tc>
          <w:tcPr>
            <w:tcW w:w="1198" w:type="dxa"/>
            <w:gridSpan w:val="2"/>
            <w:shd w:val="clear" w:color="auto" w:fill="DEEAF6" w:themeFill="accent1" w:themeFillTint="33"/>
          </w:tcPr>
          <w:p w14:paraId="1C8CFAAC" w14:textId="77777777" w:rsidR="00B171F8" w:rsidRPr="00063C5F" w:rsidRDefault="00B171F8" w:rsidP="00B171F8">
            <w:pPr>
              <w:rPr>
                <w:b/>
                <w:sz w:val="20"/>
                <w:szCs w:val="20"/>
              </w:rPr>
            </w:pPr>
            <w:r w:rsidRPr="00063C5F">
              <w:rPr>
                <w:b/>
                <w:sz w:val="20"/>
                <w:szCs w:val="20"/>
              </w:rPr>
              <w:t>Výchozí a cílová hodnota indikátoru</w:t>
            </w:r>
          </w:p>
        </w:tc>
        <w:tc>
          <w:tcPr>
            <w:tcW w:w="2215" w:type="dxa"/>
            <w:gridSpan w:val="2"/>
            <w:shd w:val="clear" w:color="auto" w:fill="DEEAF6" w:themeFill="accent1" w:themeFillTint="33"/>
          </w:tcPr>
          <w:p w14:paraId="67794C7C" w14:textId="77777777" w:rsidR="00B171F8" w:rsidRPr="00063C5F" w:rsidRDefault="00B171F8" w:rsidP="00B171F8">
            <w:pPr>
              <w:rPr>
                <w:b/>
                <w:sz w:val="20"/>
                <w:szCs w:val="20"/>
              </w:rPr>
            </w:pPr>
            <w:r w:rsidRPr="00063C5F">
              <w:rPr>
                <w:b/>
                <w:sz w:val="20"/>
                <w:szCs w:val="20"/>
              </w:rPr>
              <w:t>Opatření</w:t>
            </w:r>
          </w:p>
        </w:tc>
        <w:tc>
          <w:tcPr>
            <w:tcW w:w="2268" w:type="dxa"/>
            <w:gridSpan w:val="2"/>
            <w:shd w:val="clear" w:color="auto" w:fill="DEEAF6" w:themeFill="accent1" w:themeFillTint="33"/>
          </w:tcPr>
          <w:p w14:paraId="33780D23" w14:textId="77777777" w:rsidR="00B171F8" w:rsidRPr="00063C5F" w:rsidRDefault="00B171F8" w:rsidP="00B171F8">
            <w:pPr>
              <w:rPr>
                <w:b/>
                <w:sz w:val="20"/>
                <w:szCs w:val="20"/>
              </w:rPr>
            </w:pPr>
            <w:r w:rsidRPr="00063C5F">
              <w:rPr>
                <w:b/>
                <w:sz w:val="20"/>
                <w:szCs w:val="20"/>
              </w:rPr>
              <w:t>Popis opatření</w:t>
            </w:r>
          </w:p>
        </w:tc>
        <w:tc>
          <w:tcPr>
            <w:tcW w:w="2126" w:type="dxa"/>
            <w:gridSpan w:val="2"/>
            <w:shd w:val="clear" w:color="auto" w:fill="DEEAF6" w:themeFill="accent1" w:themeFillTint="33"/>
          </w:tcPr>
          <w:p w14:paraId="1F9CB442" w14:textId="77777777" w:rsidR="00B171F8" w:rsidRPr="00063C5F" w:rsidRDefault="00B171F8" w:rsidP="00B171F8">
            <w:pPr>
              <w:rPr>
                <w:b/>
                <w:sz w:val="20"/>
                <w:szCs w:val="20"/>
              </w:rPr>
            </w:pPr>
            <w:r w:rsidRPr="00063C5F">
              <w:rPr>
                <w:b/>
                <w:sz w:val="20"/>
                <w:szCs w:val="20"/>
              </w:rPr>
              <w:t>Délka realizace</w:t>
            </w:r>
          </w:p>
        </w:tc>
        <w:tc>
          <w:tcPr>
            <w:tcW w:w="1524" w:type="dxa"/>
            <w:gridSpan w:val="2"/>
            <w:shd w:val="clear" w:color="auto" w:fill="DEEAF6" w:themeFill="accent1" w:themeFillTint="33"/>
          </w:tcPr>
          <w:p w14:paraId="59BC18D3" w14:textId="77777777" w:rsidR="00B171F8" w:rsidRPr="00063C5F" w:rsidRDefault="00B171F8" w:rsidP="00B171F8">
            <w:pPr>
              <w:rPr>
                <w:b/>
                <w:sz w:val="20"/>
                <w:szCs w:val="20"/>
              </w:rPr>
            </w:pPr>
            <w:r w:rsidRPr="00063C5F">
              <w:rPr>
                <w:b/>
                <w:sz w:val="20"/>
                <w:szCs w:val="20"/>
              </w:rPr>
              <w:t>Odpovědná organizace / spolupracující organizace</w:t>
            </w:r>
          </w:p>
        </w:tc>
        <w:tc>
          <w:tcPr>
            <w:tcW w:w="1983" w:type="dxa"/>
            <w:gridSpan w:val="2"/>
            <w:shd w:val="clear" w:color="auto" w:fill="DEEAF6" w:themeFill="accent1" w:themeFillTint="33"/>
          </w:tcPr>
          <w:p w14:paraId="2011301E" w14:textId="77777777" w:rsidR="00B171F8" w:rsidRPr="00063C5F" w:rsidRDefault="00B171F8" w:rsidP="00B171F8">
            <w:pPr>
              <w:rPr>
                <w:b/>
                <w:sz w:val="20"/>
                <w:szCs w:val="20"/>
              </w:rPr>
            </w:pPr>
            <w:r w:rsidRPr="00063C5F">
              <w:rPr>
                <w:b/>
                <w:sz w:val="20"/>
                <w:szCs w:val="20"/>
              </w:rPr>
              <w:t>Zdroje</w:t>
            </w:r>
          </w:p>
        </w:tc>
      </w:tr>
      <w:tr w:rsidR="00B171F8" w:rsidRPr="00DE1CF7" w14:paraId="1CCEDCF8" w14:textId="77777777" w:rsidTr="000179B9">
        <w:trPr>
          <w:trHeight w:val="360"/>
        </w:trPr>
        <w:tc>
          <w:tcPr>
            <w:tcW w:w="1471" w:type="dxa"/>
            <w:shd w:val="clear" w:color="auto" w:fill="DEEAF6" w:themeFill="accent1" w:themeFillTint="33"/>
          </w:tcPr>
          <w:p w14:paraId="69777993" w14:textId="729AECFA" w:rsidR="00B171F8" w:rsidRPr="00DE1CF7" w:rsidRDefault="00B171F8" w:rsidP="00B171F8">
            <w:pPr>
              <w:rPr>
                <w:b/>
                <w:sz w:val="20"/>
                <w:szCs w:val="20"/>
              </w:rPr>
            </w:pPr>
            <w:r w:rsidRPr="00DE1CF7">
              <w:rPr>
                <w:b/>
                <w:sz w:val="20"/>
                <w:szCs w:val="20"/>
              </w:rPr>
              <w:t>5.3.1.Definovat neformálně pečující jako cílovou skupinu sociálních služeb</w:t>
            </w:r>
          </w:p>
        </w:tc>
        <w:tc>
          <w:tcPr>
            <w:tcW w:w="1207" w:type="dxa"/>
            <w:gridSpan w:val="2"/>
            <w:shd w:val="clear" w:color="auto" w:fill="DEEAF6" w:themeFill="accent1" w:themeFillTint="33"/>
          </w:tcPr>
          <w:p w14:paraId="277FFDBB" w14:textId="478F8CE0" w:rsidR="00B171F8" w:rsidRPr="00DE1CF7" w:rsidRDefault="00B171F8" w:rsidP="00B171F8">
            <w:pPr>
              <w:rPr>
                <w:b/>
                <w:sz w:val="20"/>
                <w:szCs w:val="20"/>
              </w:rPr>
            </w:pPr>
            <w:r w:rsidRPr="00DE1CF7">
              <w:rPr>
                <w:sz w:val="18"/>
              </w:rPr>
              <w:t>Novela zákona.</w:t>
            </w:r>
          </w:p>
        </w:tc>
        <w:tc>
          <w:tcPr>
            <w:tcW w:w="1198" w:type="dxa"/>
            <w:gridSpan w:val="2"/>
            <w:shd w:val="clear" w:color="auto" w:fill="DEEAF6" w:themeFill="accent1" w:themeFillTint="33"/>
          </w:tcPr>
          <w:p w14:paraId="7435B60A" w14:textId="691C55AC" w:rsidR="00B171F8" w:rsidRPr="00DE1CF7" w:rsidRDefault="00B171F8" w:rsidP="00B171F8">
            <w:pPr>
              <w:rPr>
                <w:b/>
                <w:sz w:val="20"/>
                <w:szCs w:val="20"/>
              </w:rPr>
            </w:pPr>
            <w:r w:rsidRPr="00DE1CF7">
              <w:rPr>
                <w:sz w:val="18"/>
              </w:rPr>
              <w:t>0 / 1</w:t>
            </w:r>
          </w:p>
        </w:tc>
        <w:tc>
          <w:tcPr>
            <w:tcW w:w="2215" w:type="dxa"/>
            <w:gridSpan w:val="2"/>
            <w:shd w:val="clear" w:color="auto" w:fill="DEEAF6" w:themeFill="accent1" w:themeFillTint="33"/>
          </w:tcPr>
          <w:p w14:paraId="4B9585EF" w14:textId="7F0FA1B0" w:rsidR="00B171F8" w:rsidRPr="00DE1CF7" w:rsidRDefault="00B171F8" w:rsidP="00B171F8">
            <w:pPr>
              <w:rPr>
                <w:b/>
                <w:sz w:val="20"/>
                <w:szCs w:val="20"/>
              </w:rPr>
            </w:pPr>
            <w:r w:rsidRPr="00DE1CF7">
              <w:rPr>
                <w:sz w:val="20"/>
                <w:szCs w:val="20"/>
              </w:rPr>
              <w:t>Předložit vládě novelu zákona č. 108/2006 Sb., o sociálních službách, která bude zahrnovat neformální pečující jako cílovou skupinu sociálních služeb, jejichž podpora bude zahrnuta i do vybraných druhů sociálních sužeb</w:t>
            </w:r>
          </w:p>
        </w:tc>
        <w:tc>
          <w:tcPr>
            <w:tcW w:w="2268" w:type="dxa"/>
            <w:gridSpan w:val="2"/>
            <w:shd w:val="clear" w:color="auto" w:fill="DEEAF6" w:themeFill="accent1" w:themeFillTint="33"/>
          </w:tcPr>
          <w:p w14:paraId="423FF5AB" w14:textId="15BAE6F5" w:rsidR="00B171F8" w:rsidRPr="00DE1CF7" w:rsidRDefault="00B171F8" w:rsidP="00B171F8">
            <w:pPr>
              <w:rPr>
                <w:b/>
                <w:sz w:val="20"/>
                <w:szCs w:val="20"/>
              </w:rPr>
            </w:pPr>
            <w:r w:rsidRPr="00DE1CF7">
              <w:rPr>
                <w:sz w:val="18"/>
              </w:rPr>
              <w:t>Předložit vládě novelu zákona č. 108/2006 Sb., o sociálních službách, která bude zahrnovat neformální pečující jako cílovou skupinu sociálních služeb, jejichž podpora bude zahrnuta i do vybraných druhů sociálních sužeb</w:t>
            </w:r>
          </w:p>
        </w:tc>
        <w:tc>
          <w:tcPr>
            <w:tcW w:w="2126" w:type="dxa"/>
            <w:gridSpan w:val="2"/>
            <w:shd w:val="clear" w:color="auto" w:fill="DEEAF6" w:themeFill="accent1" w:themeFillTint="33"/>
          </w:tcPr>
          <w:p w14:paraId="2AC084C7" w14:textId="46719133" w:rsidR="00B171F8" w:rsidRPr="00E9795B" w:rsidRDefault="0047134A" w:rsidP="00B171F8">
            <w:pPr>
              <w:rPr>
                <w:bCs/>
                <w:sz w:val="20"/>
                <w:szCs w:val="20"/>
              </w:rPr>
            </w:pPr>
            <w:r w:rsidRPr="00E9795B">
              <w:rPr>
                <w:bCs/>
                <w:sz w:val="20"/>
                <w:szCs w:val="20"/>
              </w:rPr>
              <w:t>2024</w:t>
            </w:r>
          </w:p>
        </w:tc>
        <w:tc>
          <w:tcPr>
            <w:tcW w:w="1524" w:type="dxa"/>
            <w:gridSpan w:val="2"/>
            <w:shd w:val="clear" w:color="auto" w:fill="DEEAF6" w:themeFill="accent1" w:themeFillTint="33"/>
          </w:tcPr>
          <w:p w14:paraId="36B29019" w14:textId="20CE8206" w:rsidR="00B171F8" w:rsidRPr="00E9795B" w:rsidRDefault="0047134A" w:rsidP="00B171F8">
            <w:pPr>
              <w:rPr>
                <w:bCs/>
                <w:sz w:val="20"/>
                <w:szCs w:val="20"/>
              </w:rPr>
            </w:pPr>
            <w:r w:rsidRPr="00E9795B">
              <w:rPr>
                <w:bCs/>
                <w:sz w:val="20"/>
                <w:szCs w:val="20"/>
              </w:rPr>
              <w:t>MPSV</w:t>
            </w:r>
          </w:p>
        </w:tc>
        <w:tc>
          <w:tcPr>
            <w:tcW w:w="1983" w:type="dxa"/>
            <w:gridSpan w:val="2"/>
            <w:shd w:val="clear" w:color="auto" w:fill="DEEAF6" w:themeFill="accent1" w:themeFillTint="33"/>
          </w:tcPr>
          <w:p w14:paraId="7B4EE5B2" w14:textId="6A902CFF" w:rsidR="00B171F8" w:rsidRPr="00E9795B" w:rsidRDefault="0047134A" w:rsidP="00B171F8">
            <w:pPr>
              <w:rPr>
                <w:bCs/>
                <w:sz w:val="20"/>
                <w:szCs w:val="20"/>
              </w:rPr>
            </w:pPr>
            <w:r w:rsidRPr="00E9795B">
              <w:rPr>
                <w:bCs/>
                <w:sz w:val="20"/>
                <w:szCs w:val="20"/>
              </w:rPr>
              <w:t>Stávající zdroje</w:t>
            </w:r>
          </w:p>
        </w:tc>
      </w:tr>
      <w:tr w:rsidR="00B171F8" w:rsidRPr="00DE1CF7" w14:paraId="4C49170C" w14:textId="77777777" w:rsidTr="000179B9">
        <w:trPr>
          <w:trHeight w:val="360"/>
        </w:trPr>
        <w:tc>
          <w:tcPr>
            <w:tcW w:w="1471" w:type="dxa"/>
            <w:shd w:val="clear" w:color="auto" w:fill="DEEAF6" w:themeFill="accent1" w:themeFillTint="33"/>
          </w:tcPr>
          <w:p w14:paraId="5313CCD8" w14:textId="24B58CAC" w:rsidR="00B171F8" w:rsidRPr="00DE1CF7" w:rsidRDefault="00B171F8" w:rsidP="00B171F8">
            <w:pPr>
              <w:rPr>
                <w:b/>
                <w:sz w:val="20"/>
                <w:szCs w:val="20"/>
              </w:rPr>
            </w:pPr>
            <w:r w:rsidRPr="00DE1CF7">
              <w:rPr>
                <w:b/>
                <w:sz w:val="20"/>
                <w:szCs w:val="20"/>
              </w:rPr>
              <w:t xml:space="preserve">5.3.2.realizovat analýzy situace neformálně pečujících </w:t>
            </w:r>
            <w:r w:rsidRPr="00DE1CF7">
              <w:rPr>
                <w:b/>
                <w:sz w:val="20"/>
                <w:szCs w:val="20"/>
              </w:rPr>
              <w:lastRenderedPageBreak/>
              <w:t>v souvislosti s trhem práce, jejich zdravím a mobilitou</w:t>
            </w:r>
          </w:p>
        </w:tc>
        <w:tc>
          <w:tcPr>
            <w:tcW w:w="1207" w:type="dxa"/>
            <w:gridSpan w:val="2"/>
            <w:shd w:val="clear" w:color="auto" w:fill="DEEAF6" w:themeFill="accent1" w:themeFillTint="33"/>
          </w:tcPr>
          <w:p w14:paraId="39A66A90" w14:textId="5BB4582D" w:rsidR="00B171F8" w:rsidRPr="00DE1CF7" w:rsidRDefault="00B171F8" w:rsidP="00B171F8">
            <w:pPr>
              <w:rPr>
                <w:b/>
                <w:sz w:val="20"/>
                <w:szCs w:val="20"/>
              </w:rPr>
            </w:pPr>
            <w:r w:rsidRPr="00DE1CF7">
              <w:rPr>
                <w:sz w:val="18"/>
              </w:rPr>
              <w:lastRenderedPageBreak/>
              <w:t>Novela zákona.</w:t>
            </w:r>
          </w:p>
        </w:tc>
        <w:tc>
          <w:tcPr>
            <w:tcW w:w="1198" w:type="dxa"/>
            <w:gridSpan w:val="2"/>
            <w:shd w:val="clear" w:color="auto" w:fill="DEEAF6" w:themeFill="accent1" w:themeFillTint="33"/>
          </w:tcPr>
          <w:p w14:paraId="4052E5F6" w14:textId="30A79283" w:rsidR="00B171F8" w:rsidRPr="00DE1CF7" w:rsidRDefault="00B171F8" w:rsidP="00B171F8">
            <w:pPr>
              <w:rPr>
                <w:b/>
                <w:sz w:val="20"/>
                <w:szCs w:val="20"/>
              </w:rPr>
            </w:pPr>
            <w:r w:rsidRPr="00DE1CF7">
              <w:rPr>
                <w:sz w:val="18"/>
              </w:rPr>
              <w:t>0 / 1</w:t>
            </w:r>
          </w:p>
        </w:tc>
        <w:tc>
          <w:tcPr>
            <w:tcW w:w="2215" w:type="dxa"/>
            <w:gridSpan w:val="2"/>
            <w:shd w:val="clear" w:color="auto" w:fill="DEEAF6" w:themeFill="accent1" w:themeFillTint="33"/>
          </w:tcPr>
          <w:p w14:paraId="474CEB6E" w14:textId="27AC6F1A" w:rsidR="00B171F8" w:rsidRPr="00DE1CF7" w:rsidRDefault="00B171F8" w:rsidP="00B171F8">
            <w:pPr>
              <w:rPr>
                <w:b/>
                <w:sz w:val="20"/>
                <w:szCs w:val="20"/>
              </w:rPr>
            </w:pPr>
            <w:r w:rsidRPr="00DE1CF7">
              <w:rPr>
                <w:sz w:val="20"/>
                <w:szCs w:val="20"/>
              </w:rPr>
              <w:t xml:space="preserve">Předložit novelu zákoníku práce, která bude obsahovat podporu flexibilních </w:t>
            </w:r>
            <w:r w:rsidRPr="00DE1CF7">
              <w:rPr>
                <w:sz w:val="20"/>
                <w:szCs w:val="20"/>
              </w:rPr>
              <w:lastRenderedPageBreak/>
              <w:t>forem práce pro neformální pečující.</w:t>
            </w:r>
          </w:p>
        </w:tc>
        <w:tc>
          <w:tcPr>
            <w:tcW w:w="2268" w:type="dxa"/>
            <w:gridSpan w:val="2"/>
            <w:shd w:val="clear" w:color="auto" w:fill="DEEAF6" w:themeFill="accent1" w:themeFillTint="33"/>
          </w:tcPr>
          <w:p w14:paraId="6CF0A55D" w14:textId="1D2F052D" w:rsidR="00B171F8" w:rsidRPr="00DE1CF7" w:rsidRDefault="00B171F8" w:rsidP="00B171F8">
            <w:pPr>
              <w:rPr>
                <w:b/>
                <w:sz w:val="20"/>
                <w:szCs w:val="20"/>
              </w:rPr>
            </w:pPr>
            <w:r w:rsidRPr="00DE1CF7">
              <w:rPr>
                <w:sz w:val="18"/>
              </w:rPr>
              <w:lastRenderedPageBreak/>
              <w:t>Zařadit podporu flexibilních forem práce pro neformální pečující do legislativy</w:t>
            </w:r>
          </w:p>
        </w:tc>
        <w:tc>
          <w:tcPr>
            <w:tcW w:w="2126" w:type="dxa"/>
            <w:gridSpan w:val="2"/>
            <w:shd w:val="clear" w:color="auto" w:fill="DEEAF6" w:themeFill="accent1" w:themeFillTint="33"/>
          </w:tcPr>
          <w:p w14:paraId="6704C8C9" w14:textId="2FE642D3" w:rsidR="00B171F8" w:rsidRPr="00DE1CF7" w:rsidRDefault="00B171F8" w:rsidP="00B171F8">
            <w:pPr>
              <w:rPr>
                <w:b/>
                <w:sz w:val="20"/>
                <w:szCs w:val="20"/>
              </w:rPr>
            </w:pPr>
            <w:r w:rsidRPr="00DE1CF7">
              <w:rPr>
                <w:sz w:val="18"/>
              </w:rPr>
              <w:t>2025</w:t>
            </w:r>
          </w:p>
        </w:tc>
        <w:tc>
          <w:tcPr>
            <w:tcW w:w="1524" w:type="dxa"/>
            <w:gridSpan w:val="2"/>
            <w:shd w:val="clear" w:color="auto" w:fill="DEEAF6" w:themeFill="accent1" w:themeFillTint="33"/>
          </w:tcPr>
          <w:p w14:paraId="2F9E6A53" w14:textId="77777777" w:rsidR="00B171F8" w:rsidRPr="00DE1CF7" w:rsidRDefault="00B171F8" w:rsidP="00B171F8">
            <w:pPr>
              <w:shd w:val="clear" w:color="auto" w:fill="FFFFFF"/>
              <w:spacing w:after="0"/>
              <w:rPr>
                <w:sz w:val="18"/>
              </w:rPr>
            </w:pPr>
            <w:r w:rsidRPr="00DE1CF7">
              <w:rPr>
                <w:sz w:val="18"/>
              </w:rPr>
              <w:t>MPSV</w:t>
            </w:r>
          </w:p>
          <w:p w14:paraId="3D97A55B" w14:textId="77777777" w:rsidR="00B171F8" w:rsidRPr="00DE1CF7" w:rsidRDefault="00B171F8" w:rsidP="00B171F8">
            <w:pPr>
              <w:rPr>
                <w:b/>
                <w:sz w:val="20"/>
                <w:szCs w:val="20"/>
              </w:rPr>
            </w:pPr>
          </w:p>
        </w:tc>
        <w:tc>
          <w:tcPr>
            <w:tcW w:w="1983" w:type="dxa"/>
            <w:gridSpan w:val="2"/>
            <w:shd w:val="clear" w:color="auto" w:fill="DEEAF6" w:themeFill="accent1" w:themeFillTint="33"/>
          </w:tcPr>
          <w:p w14:paraId="7DAF61D5" w14:textId="6B61CB8A" w:rsidR="00B171F8" w:rsidRPr="00DE1CF7" w:rsidRDefault="00B171F8" w:rsidP="00B171F8">
            <w:pPr>
              <w:rPr>
                <w:b/>
                <w:sz w:val="20"/>
                <w:szCs w:val="20"/>
              </w:rPr>
            </w:pPr>
            <w:r w:rsidRPr="00DE1CF7">
              <w:rPr>
                <w:sz w:val="18"/>
              </w:rPr>
              <w:t>V rámci stávajících zdrojů resortů.</w:t>
            </w:r>
          </w:p>
        </w:tc>
      </w:tr>
      <w:tr w:rsidR="00B171F8" w:rsidRPr="00DE1CF7" w14:paraId="1BA46B43" w14:textId="77777777" w:rsidTr="000179B9">
        <w:trPr>
          <w:trHeight w:val="360"/>
        </w:trPr>
        <w:tc>
          <w:tcPr>
            <w:tcW w:w="1471" w:type="dxa"/>
            <w:shd w:val="clear" w:color="auto" w:fill="DEEAF6" w:themeFill="accent1" w:themeFillTint="33"/>
          </w:tcPr>
          <w:p w14:paraId="7496C868" w14:textId="77777777" w:rsidR="00B171F8" w:rsidRPr="00DE1CF7" w:rsidRDefault="00B171F8" w:rsidP="00B171F8">
            <w:pPr>
              <w:rPr>
                <w:b/>
                <w:sz w:val="20"/>
                <w:szCs w:val="20"/>
              </w:rPr>
            </w:pPr>
          </w:p>
        </w:tc>
        <w:tc>
          <w:tcPr>
            <w:tcW w:w="1207" w:type="dxa"/>
            <w:gridSpan w:val="2"/>
            <w:shd w:val="clear" w:color="auto" w:fill="DEEAF6" w:themeFill="accent1" w:themeFillTint="33"/>
          </w:tcPr>
          <w:p w14:paraId="579323FB" w14:textId="1301FFE2" w:rsidR="00B171F8" w:rsidRPr="00DE1CF7" w:rsidRDefault="00B171F8" w:rsidP="00B171F8">
            <w:pPr>
              <w:rPr>
                <w:b/>
                <w:sz w:val="20"/>
                <w:szCs w:val="20"/>
              </w:rPr>
            </w:pPr>
            <w:r w:rsidRPr="00DE1CF7">
              <w:rPr>
                <w:sz w:val="18"/>
              </w:rPr>
              <w:t>Novela zákona.</w:t>
            </w:r>
          </w:p>
        </w:tc>
        <w:tc>
          <w:tcPr>
            <w:tcW w:w="1198" w:type="dxa"/>
            <w:gridSpan w:val="2"/>
            <w:shd w:val="clear" w:color="auto" w:fill="DEEAF6" w:themeFill="accent1" w:themeFillTint="33"/>
          </w:tcPr>
          <w:p w14:paraId="42D84B18" w14:textId="4EC24EA7" w:rsidR="00B171F8" w:rsidRPr="00DE1CF7" w:rsidRDefault="00B171F8" w:rsidP="00B171F8">
            <w:pPr>
              <w:rPr>
                <w:b/>
                <w:sz w:val="20"/>
                <w:szCs w:val="20"/>
              </w:rPr>
            </w:pPr>
            <w:r w:rsidRPr="00DE1CF7">
              <w:rPr>
                <w:sz w:val="18"/>
              </w:rPr>
              <w:t>0 / 1</w:t>
            </w:r>
          </w:p>
        </w:tc>
        <w:tc>
          <w:tcPr>
            <w:tcW w:w="2215" w:type="dxa"/>
            <w:gridSpan w:val="2"/>
            <w:shd w:val="clear" w:color="auto" w:fill="DEEAF6" w:themeFill="accent1" w:themeFillTint="33"/>
          </w:tcPr>
          <w:p w14:paraId="7EC5BBAB" w14:textId="0F50366F" w:rsidR="00B171F8" w:rsidRPr="00DE1CF7" w:rsidRDefault="00B171F8" w:rsidP="00B171F8">
            <w:pPr>
              <w:rPr>
                <w:b/>
                <w:sz w:val="20"/>
                <w:szCs w:val="20"/>
              </w:rPr>
            </w:pPr>
            <w:r w:rsidRPr="00DE1CF7">
              <w:rPr>
                <w:sz w:val="20"/>
                <w:szCs w:val="20"/>
              </w:rPr>
              <w:t>Předložit novelu zákoníku práce, která bude obsahovat uzákonění návratu na pracovní pozici po ukončení neformální péče.</w:t>
            </w:r>
          </w:p>
        </w:tc>
        <w:tc>
          <w:tcPr>
            <w:tcW w:w="2268" w:type="dxa"/>
            <w:gridSpan w:val="2"/>
            <w:shd w:val="clear" w:color="auto" w:fill="DEEAF6" w:themeFill="accent1" w:themeFillTint="33"/>
          </w:tcPr>
          <w:p w14:paraId="02BD9B2B" w14:textId="13450B08" w:rsidR="00B171F8" w:rsidRPr="00DE1CF7" w:rsidRDefault="00B171F8" w:rsidP="00B171F8">
            <w:pPr>
              <w:rPr>
                <w:b/>
                <w:sz w:val="20"/>
                <w:szCs w:val="20"/>
              </w:rPr>
            </w:pPr>
            <w:r w:rsidRPr="00DE1CF7">
              <w:rPr>
                <w:sz w:val="18"/>
              </w:rPr>
              <w:t>Ustanovit zákonné garance návratu na pracovní pozici jako je tomu u odchodu na rodičovskou i v případě odchodu poskytovat neformální péči</w:t>
            </w:r>
          </w:p>
        </w:tc>
        <w:tc>
          <w:tcPr>
            <w:tcW w:w="2126" w:type="dxa"/>
            <w:gridSpan w:val="2"/>
            <w:shd w:val="clear" w:color="auto" w:fill="DEEAF6" w:themeFill="accent1" w:themeFillTint="33"/>
          </w:tcPr>
          <w:p w14:paraId="3EF66077" w14:textId="5AC4E90D" w:rsidR="00B171F8" w:rsidRPr="00DE1CF7" w:rsidRDefault="00B171F8" w:rsidP="00B171F8">
            <w:pPr>
              <w:rPr>
                <w:b/>
                <w:sz w:val="20"/>
                <w:szCs w:val="20"/>
              </w:rPr>
            </w:pPr>
            <w:r w:rsidRPr="00DE1CF7">
              <w:rPr>
                <w:sz w:val="18"/>
              </w:rPr>
              <w:t>2025</w:t>
            </w:r>
          </w:p>
        </w:tc>
        <w:tc>
          <w:tcPr>
            <w:tcW w:w="1524" w:type="dxa"/>
            <w:gridSpan w:val="2"/>
            <w:shd w:val="clear" w:color="auto" w:fill="DEEAF6" w:themeFill="accent1" w:themeFillTint="33"/>
          </w:tcPr>
          <w:p w14:paraId="4F2D8BF0" w14:textId="77777777" w:rsidR="00B171F8" w:rsidRPr="00DE1CF7" w:rsidRDefault="00B171F8" w:rsidP="00B171F8">
            <w:pPr>
              <w:shd w:val="clear" w:color="auto" w:fill="FFFFFF"/>
              <w:spacing w:after="0"/>
              <w:rPr>
                <w:sz w:val="18"/>
              </w:rPr>
            </w:pPr>
            <w:r w:rsidRPr="00DE1CF7">
              <w:rPr>
                <w:sz w:val="18"/>
              </w:rPr>
              <w:t>MPSV</w:t>
            </w:r>
          </w:p>
          <w:p w14:paraId="0CDF96A5" w14:textId="77777777" w:rsidR="00B171F8" w:rsidRPr="00DE1CF7" w:rsidRDefault="00B171F8" w:rsidP="00B171F8">
            <w:pPr>
              <w:rPr>
                <w:b/>
                <w:sz w:val="20"/>
                <w:szCs w:val="20"/>
              </w:rPr>
            </w:pPr>
          </w:p>
        </w:tc>
        <w:tc>
          <w:tcPr>
            <w:tcW w:w="1983" w:type="dxa"/>
            <w:gridSpan w:val="2"/>
            <w:shd w:val="clear" w:color="auto" w:fill="DEEAF6" w:themeFill="accent1" w:themeFillTint="33"/>
          </w:tcPr>
          <w:p w14:paraId="78A2E126" w14:textId="215E4577" w:rsidR="00B171F8" w:rsidRPr="00DE1CF7" w:rsidRDefault="00B171F8" w:rsidP="00B171F8">
            <w:pPr>
              <w:rPr>
                <w:b/>
                <w:sz w:val="20"/>
                <w:szCs w:val="20"/>
              </w:rPr>
            </w:pPr>
            <w:r w:rsidRPr="00DE1CF7">
              <w:rPr>
                <w:sz w:val="18"/>
              </w:rPr>
              <w:t>V rámci stávajících zdrojů resortů.</w:t>
            </w:r>
          </w:p>
        </w:tc>
      </w:tr>
      <w:tr w:rsidR="00B171F8" w:rsidRPr="00DE1CF7" w14:paraId="3DD28DA5" w14:textId="77777777" w:rsidTr="000179B9">
        <w:trPr>
          <w:trHeight w:val="360"/>
        </w:trPr>
        <w:tc>
          <w:tcPr>
            <w:tcW w:w="1471" w:type="dxa"/>
            <w:shd w:val="clear" w:color="auto" w:fill="DEEAF6" w:themeFill="accent1" w:themeFillTint="33"/>
          </w:tcPr>
          <w:p w14:paraId="5F598E8D" w14:textId="77777777" w:rsidR="00B171F8" w:rsidRPr="00DE1CF7" w:rsidRDefault="00B171F8" w:rsidP="00B171F8">
            <w:pPr>
              <w:rPr>
                <w:b/>
                <w:sz w:val="20"/>
                <w:szCs w:val="20"/>
              </w:rPr>
            </w:pPr>
          </w:p>
        </w:tc>
        <w:tc>
          <w:tcPr>
            <w:tcW w:w="1207" w:type="dxa"/>
            <w:gridSpan w:val="2"/>
            <w:shd w:val="clear" w:color="auto" w:fill="DEEAF6" w:themeFill="accent1" w:themeFillTint="33"/>
          </w:tcPr>
          <w:p w14:paraId="09BEA3CC" w14:textId="2DA9AE41" w:rsidR="00B171F8" w:rsidRPr="00DE1CF7" w:rsidRDefault="00B171F8" w:rsidP="00B171F8">
            <w:pPr>
              <w:rPr>
                <w:b/>
                <w:sz w:val="20"/>
                <w:szCs w:val="20"/>
              </w:rPr>
            </w:pPr>
            <w:r w:rsidRPr="00DE1CF7">
              <w:rPr>
                <w:b/>
                <w:sz w:val="20"/>
                <w:szCs w:val="20"/>
              </w:rPr>
              <w:t>Novela zákona</w:t>
            </w:r>
          </w:p>
        </w:tc>
        <w:tc>
          <w:tcPr>
            <w:tcW w:w="1198" w:type="dxa"/>
            <w:gridSpan w:val="2"/>
            <w:shd w:val="clear" w:color="auto" w:fill="DEEAF6" w:themeFill="accent1" w:themeFillTint="33"/>
          </w:tcPr>
          <w:p w14:paraId="719E8426" w14:textId="5F0362C8" w:rsidR="00B171F8" w:rsidRPr="00DE1CF7" w:rsidRDefault="00B171F8" w:rsidP="00B171F8">
            <w:pPr>
              <w:rPr>
                <w:b/>
                <w:sz w:val="20"/>
                <w:szCs w:val="20"/>
              </w:rPr>
            </w:pPr>
            <w:r w:rsidRPr="00DE1CF7">
              <w:rPr>
                <w:b/>
                <w:sz w:val="20"/>
                <w:szCs w:val="20"/>
              </w:rPr>
              <w:t>0/1</w:t>
            </w:r>
          </w:p>
        </w:tc>
        <w:tc>
          <w:tcPr>
            <w:tcW w:w="2215" w:type="dxa"/>
            <w:gridSpan w:val="2"/>
            <w:shd w:val="clear" w:color="auto" w:fill="DEEAF6" w:themeFill="accent1" w:themeFillTint="33"/>
          </w:tcPr>
          <w:p w14:paraId="6940AB1A" w14:textId="4274ED99" w:rsidR="00B171F8" w:rsidRPr="00DE1CF7" w:rsidRDefault="00B171F8" w:rsidP="00B171F8">
            <w:pPr>
              <w:rPr>
                <w:b/>
                <w:sz w:val="20"/>
                <w:szCs w:val="20"/>
              </w:rPr>
            </w:pPr>
            <w:r w:rsidRPr="00DE1CF7">
              <w:rPr>
                <w:b/>
                <w:sz w:val="20"/>
                <w:szCs w:val="20"/>
              </w:rPr>
              <w:t xml:space="preserve">Narovnat postavení neformálně pečujících pro výpočet důchodu </w:t>
            </w:r>
          </w:p>
        </w:tc>
        <w:tc>
          <w:tcPr>
            <w:tcW w:w="2268" w:type="dxa"/>
            <w:gridSpan w:val="2"/>
            <w:shd w:val="clear" w:color="auto" w:fill="DEEAF6" w:themeFill="accent1" w:themeFillTint="33"/>
          </w:tcPr>
          <w:p w14:paraId="70F0E3AD" w14:textId="4EEA1F39" w:rsidR="00B171F8" w:rsidRPr="00DE1CF7" w:rsidRDefault="00B171F8" w:rsidP="00B171F8">
            <w:pPr>
              <w:rPr>
                <w:b/>
                <w:sz w:val="20"/>
                <w:szCs w:val="20"/>
              </w:rPr>
            </w:pPr>
            <w:r w:rsidRPr="00DE1CF7">
              <w:rPr>
                <w:b/>
                <w:sz w:val="20"/>
                <w:szCs w:val="20"/>
              </w:rPr>
              <w:t>Započítávat dobu neformální péče pro výpočet výše důchodu</w:t>
            </w:r>
          </w:p>
        </w:tc>
        <w:tc>
          <w:tcPr>
            <w:tcW w:w="2126" w:type="dxa"/>
            <w:gridSpan w:val="2"/>
            <w:shd w:val="clear" w:color="auto" w:fill="DEEAF6" w:themeFill="accent1" w:themeFillTint="33"/>
          </w:tcPr>
          <w:p w14:paraId="645B5EE1" w14:textId="199F6A04" w:rsidR="00B171F8" w:rsidRPr="00DE1CF7" w:rsidRDefault="009E07A3" w:rsidP="00B171F8">
            <w:pPr>
              <w:rPr>
                <w:b/>
                <w:sz w:val="20"/>
                <w:szCs w:val="20"/>
              </w:rPr>
            </w:pPr>
            <w:r w:rsidRPr="00DE1CF7">
              <w:rPr>
                <w:b/>
                <w:sz w:val="20"/>
                <w:szCs w:val="20"/>
              </w:rPr>
              <w:t>2025</w:t>
            </w:r>
          </w:p>
        </w:tc>
        <w:tc>
          <w:tcPr>
            <w:tcW w:w="1524" w:type="dxa"/>
            <w:gridSpan w:val="2"/>
            <w:shd w:val="clear" w:color="auto" w:fill="DEEAF6" w:themeFill="accent1" w:themeFillTint="33"/>
          </w:tcPr>
          <w:p w14:paraId="2053C178" w14:textId="32C1861A" w:rsidR="00B171F8" w:rsidRPr="00DE1CF7" w:rsidRDefault="00073539" w:rsidP="00B171F8">
            <w:pPr>
              <w:rPr>
                <w:b/>
                <w:sz w:val="20"/>
                <w:szCs w:val="20"/>
              </w:rPr>
            </w:pPr>
            <w:r w:rsidRPr="00DE1CF7">
              <w:rPr>
                <w:b/>
                <w:sz w:val="20"/>
                <w:szCs w:val="20"/>
              </w:rPr>
              <w:t>MPSV</w:t>
            </w:r>
          </w:p>
        </w:tc>
        <w:tc>
          <w:tcPr>
            <w:tcW w:w="1983" w:type="dxa"/>
            <w:gridSpan w:val="2"/>
            <w:shd w:val="clear" w:color="auto" w:fill="DEEAF6" w:themeFill="accent1" w:themeFillTint="33"/>
          </w:tcPr>
          <w:p w14:paraId="4831E95E" w14:textId="1B5C7377" w:rsidR="00B171F8" w:rsidRPr="00DE1CF7" w:rsidRDefault="009E07A3" w:rsidP="00B171F8">
            <w:pPr>
              <w:rPr>
                <w:b/>
                <w:sz w:val="20"/>
                <w:szCs w:val="20"/>
              </w:rPr>
            </w:pPr>
            <w:r w:rsidRPr="00DE1CF7">
              <w:rPr>
                <w:b/>
                <w:sz w:val="20"/>
                <w:szCs w:val="20"/>
              </w:rPr>
              <w:t>Stávající zdroje</w:t>
            </w:r>
          </w:p>
        </w:tc>
      </w:tr>
      <w:tr w:rsidR="00B171F8" w:rsidRPr="00DE1CF7" w14:paraId="2BF53277" w14:textId="77777777" w:rsidTr="000179B9">
        <w:trPr>
          <w:trHeight w:val="360"/>
        </w:trPr>
        <w:tc>
          <w:tcPr>
            <w:tcW w:w="1471" w:type="dxa"/>
            <w:shd w:val="clear" w:color="auto" w:fill="DEEAF6" w:themeFill="accent1" w:themeFillTint="33"/>
          </w:tcPr>
          <w:p w14:paraId="338B0B7F" w14:textId="77777777" w:rsidR="00B171F8" w:rsidRPr="00DE1CF7" w:rsidRDefault="00B171F8" w:rsidP="00B171F8">
            <w:pPr>
              <w:rPr>
                <w:b/>
                <w:sz w:val="20"/>
                <w:szCs w:val="20"/>
              </w:rPr>
            </w:pPr>
          </w:p>
        </w:tc>
        <w:tc>
          <w:tcPr>
            <w:tcW w:w="1207" w:type="dxa"/>
            <w:gridSpan w:val="2"/>
            <w:shd w:val="clear" w:color="auto" w:fill="DEEAF6" w:themeFill="accent1" w:themeFillTint="33"/>
          </w:tcPr>
          <w:p w14:paraId="7844CF24" w14:textId="3A338A49" w:rsidR="00B171F8" w:rsidRPr="00DE1CF7" w:rsidRDefault="00B171F8" w:rsidP="00B171F8">
            <w:pPr>
              <w:rPr>
                <w:b/>
                <w:sz w:val="20"/>
                <w:szCs w:val="20"/>
              </w:rPr>
            </w:pPr>
            <w:r w:rsidRPr="00DE1CF7">
              <w:rPr>
                <w:sz w:val="18"/>
              </w:rPr>
              <w:t>Osvětové soutěže/kampaně pro zaměstnavatele k osobám ve věku 55+.</w:t>
            </w:r>
          </w:p>
        </w:tc>
        <w:tc>
          <w:tcPr>
            <w:tcW w:w="1198" w:type="dxa"/>
            <w:gridSpan w:val="2"/>
            <w:shd w:val="clear" w:color="auto" w:fill="DEEAF6" w:themeFill="accent1" w:themeFillTint="33"/>
          </w:tcPr>
          <w:p w14:paraId="02CB8747" w14:textId="664CEE74" w:rsidR="00B171F8" w:rsidRPr="00DE1CF7" w:rsidRDefault="00B171F8" w:rsidP="00B171F8">
            <w:pPr>
              <w:rPr>
                <w:b/>
                <w:sz w:val="20"/>
                <w:szCs w:val="20"/>
              </w:rPr>
            </w:pPr>
            <w:r w:rsidRPr="00DE1CF7">
              <w:rPr>
                <w:sz w:val="18"/>
              </w:rPr>
              <w:t>0 / 1</w:t>
            </w:r>
          </w:p>
        </w:tc>
        <w:tc>
          <w:tcPr>
            <w:tcW w:w="2215" w:type="dxa"/>
            <w:gridSpan w:val="2"/>
            <w:shd w:val="clear" w:color="auto" w:fill="DEEAF6" w:themeFill="accent1" w:themeFillTint="33"/>
          </w:tcPr>
          <w:p w14:paraId="5511512F" w14:textId="3064D379" w:rsidR="00B171F8" w:rsidRPr="00DE1CF7" w:rsidRDefault="00B171F8" w:rsidP="00B171F8">
            <w:pPr>
              <w:rPr>
                <w:b/>
                <w:sz w:val="20"/>
                <w:szCs w:val="20"/>
              </w:rPr>
            </w:pPr>
            <w:r w:rsidRPr="00DE1CF7">
              <w:rPr>
                <w:sz w:val="20"/>
                <w:szCs w:val="20"/>
              </w:rPr>
              <w:t>Realizovat každoroční osvětové akce pro zaměstnavatele se zvláštním zřetelem na osoby ve věku 55+</w:t>
            </w:r>
          </w:p>
        </w:tc>
        <w:tc>
          <w:tcPr>
            <w:tcW w:w="2268" w:type="dxa"/>
            <w:gridSpan w:val="2"/>
            <w:shd w:val="clear" w:color="auto" w:fill="DEEAF6" w:themeFill="accent1" w:themeFillTint="33"/>
          </w:tcPr>
          <w:p w14:paraId="1464603B" w14:textId="2711A20C" w:rsidR="00B171F8" w:rsidRPr="003C282E" w:rsidRDefault="00B171F8" w:rsidP="00B171F8">
            <w:pPr>
              <w:rPr>
                <w:b/>
                <w:sz w:val="20"/>
                <w:szCs w:val="20"/>
              </w:rPr>
            </w:pPr>
            <w:r w:rsidRPr="007F083D">
              <w:rPr>
                <w:sz w:val="20"/>
                <w:szCs w:val="20"/>
              </w:rPr>
              <w:t xml:space="preserve">Uspořádat každoroční osvětové akce pro zaměstnavatele věnující se vztahu zaměstnavatelů k zaměstnávání různých generací (např. podpora zaměstnavatelů uplatňujících práci na dálku osob se sníženou pohyblivostí či osob podstupujících lékařskou péči; podpora vzniku chráněných pracovních </w:t>
            </w:r>
            <w:r w:rsidRPr="007F083D">
              <w:rPr>
                <w:sz w:val="20"/>
                <w:szCs w:val="20"/>
              </w:rPr>
              <w:lastRenderedPageBreak/>
              <w:t>míst či zavedení reintegračních opatření).</w:t>
            </w:r>
          </w:p>
        </w:tc>
        <w:tc>
          <w:tcPr>
            <w:tcW w:w="2126" w:type="dxa"/>
            <w:gridSpan w:val="2"/>
            <w:shd w:val="clear" w:color="auto" w:fill="DEEAF6" w:themeFill="accent1" w:themeFillTint="33"/>
          </w:tcPr>
          <w:p w14:paraId="69CC6DFB" w14:textId="6A827F12" w:rsidR="00B171F8" w:rsidRPr="00DE1CF7" w:rsidRDefault="00B171F8" w:rsidP="00B171F8">
            <w:pPr>
              <w:rPr>
                <w:b/>
                <w:sz w:val="20"/>
                <w:szCs w:val="20"/>
              </w:rPr>
            </w:pPr>
            <w:r w:rsidRPr="00DE1CF7">
              <w:rPr>
                <w:sz w:val="18"/>
              </w:rPr>
              <w:lastRenderedPageBreak/>
              <w:t>Průběžně</w:t>
            </w:r>
          </w:p>
        </w:tc>
        <w:tc>
          <w:tcPr>
            <w:tcW w:w="1524" w:type="dxa"/>
            <w:gridSpan w:val="2"/>
            <w:shd w:val="clear" w:color="auto" w:fill="DEEAF6" w:themeFill="accent1" w:themeFillTint="33"/>
          </w:tcPr>
          <w:p w14:paraId="62A41903" w14:textId="2B51D824" w:rsidR="00B171F8" w:rsidRPr="00DE1CF7" w:rsidRDefault="00B171F8" w:rsidP="00B171F8">
            <w:pPr>
              <w:rPr>
                <w:b/>
                <w:sz w:val="20"/>
                <w:szCs w:val="20"/>
              </w:rPr>
            </w:pPr>
            <w:r w:rsidRPr="00DE1CF7">
              <w:rPr>
                <w:sz w:val="18"/>
              </w:rPr>
              <w:t>Všechny resorty zdravotní pojišťovny</w:t>
            </w:r>
          </w:p>
        </w:tc>
        <w:tc>
          <w:tcPr>
            <w:tcW w:w="1983" w:type="dxa"/>
            <w:gridSpan w:val="2"/>
            <w:shd w:val="clear" w:color="auto" w:fill="DEEAF6" w:themeFill="accent1" w:themeFillTint="33"/>
          </w:tcPr>
          <w:p w14:paraId="4C607855" w14:textId="7DDDA78E" w:rsidR="00B171F8" w:rsidRPr="00DE1CF7" w:rsidRDefault="00B171F8" w:rsidP="00B171F8">
            <w:pPr>
              <w:rPr>
                <w:b/>
                <w:sz w:val="20"/>
                <w:szCs w:val="20"/>
              </w:rPr>
            </w:pPr>
            <w:r w:rsidRPr="00DE1CF7">
              <w:rPr>
                <w:sz w:val="18"/>
              </w:rPr>
              <w:t>V rámci stávajících zdrojů resortů.</w:t>
            </w:r>
          </w:p>
        </w:tc>
      </w:tr>
      <w:tr w:rsidR="00B171F8" w:rsidRPr="00DE1CF7" w14:paraId="664713EC" w14:textId="77777777" w:rsidTr="000179B9">
        <w:trPr>
          <w:trHeight w:val="360"/>
        </w:trPr>
        <w:tc>
          <w:tcPr>
            <w:tcW w:w="1471" w:type="dxa"/>
            <w:shd w:val="clear" w:color="auto" w:fill="DEEAF6" w:themeFill="accent1" w:themeFillTint="33"/>
          </w:tcPr>
          <w:p w14:paraId="48E0444C" w14:textId="77777777" w:rsidR="00B171F8" w:rsidRPr="00DE1CF7" w:rsidRDefault="00B171F8" w:rsidP="00B171F8">
            <w:pPr>
              <w:rPr>
                <w:b/>
                <w:sz w:val="20"/>
                <w:szCs w:val="20"/>
              </w:rPr>
            </w:pPr>
          </w:p>
        </w:tc>
        <w:tc>
          <w:tcPr>
            <w:tcW w:w="1207" w:type="dxa"/>
            <w:gridSpan w:val="2"/>
            <w:shd w:val="clear" w:color="auto" w:fill="DEEAF6" w:themeFill="accent1" w:themeFillTint="33"/>
          </w:tcPr>
          <w:p w14:paraId="5EA901EE" w14:textId="6C255B36" w:rsidR="00B171F8" w:rsidRPr="00DE1CF7" w:rsidRDefault="00B171F8" w:rsidP="00B171F8">
            <w:pPr>
              <w:rPr>
                <w:b/>
                <w:sz w:val="20"/>
                <w:szCs w:val="20"/>
              </w:rPr>
            </w:pPr>
            <w:r w:rsidRPr="00DE1CF7">
              <w:rPr>
                <w:sz w:val="18"/>
              </w:rPr>
              <w:t>Monitoring propojení – dotazníkové šetření.</w:t>
            </w:r>
          </w:p>
        </w:tc>
        <w:tc>
          <w:tcPr>
            <w:tcW w:w="1198" w:type="dxa"/>
            <w:gridSpan w:val="2"/>
            <w:shd w:val="clear" w:color="auto" w:fill="DEEAF6" w:themeFill="accent1" w:themeFillTint="33"/>
          </w:tcPr>
          <w:p w14:paraId="14BBFE00" w14:textId="702909F8" w:rsidR="00B171F8" w:rsidRPr="00DE1CF7" w:rsidRDefault="00B171F8" w:rsidP="00B171F8">
            <w:pPr>
              <w:rPr>
                <w:b/>
                <w:sz w:val="20"/>
                <w:szCs w:val="20"/>
              </w:rPr>
            </w:pPr>
            <w:r w:rsidRPr="00DE1CF7">
              <w:rPr>
                <w:sz w:val="18"/>
              </w:rPr>
              <w:t>0 / 1</w:t>
            </w:r>
          </w:p>
        </w:tc>
        <w:tc>
          <w:tcPr>
            <w:tcW w:w="2215" w:type="dxa"/>
            <w:gridSpan w:val="2"/>
            <w:shd w:val="clear" w:color="auto" w:fill="DEEAF6" w:themeFill="accent1" w:themeFillTint="33"/>
          </w:tcPr>
          <w:p w14:paraId="0B0C071E" w14:textId="717069E6" w:rsidR="00B171F8" w:rsidRPr="00DE1CF7" w:rsidRDefault="00B171F8" w:rsidP="00B171F8">
            <w:pPr>
              <w:rPr>
                <w:b/>
                <w:sz w:val="20"/>
                <w:szCs w:val="20"/>
              </w:rPr>
            </w:pPr>
            <w:r w:rsidRPr="00DE1CF7">
              <w:rPr>
                <w:sz w:val="20"/>
                <w:szCs w:val="20"/>
              </w:rPr>
              <w:t>Navrhnout způsob monitoringu – realizovat dotazníkové šetření.</w:t>
            </w:r>
          </w:p>
        </w:tc>
        <w:tc>
          <w:tcPr>
            <w:tcW w:w="2268" w:type="dxa"/>
            <w:gridSpan w:val="2"/>
            <w:shd w:val="clear" w:color="auto" w:fill="DEEAF6" w:themeFill="accent1" w:themeFillTint="33"/>
          </w:tcPr>
          <w:p w14:paraId="6779B774" w14:textId="72C7B370" w:rsidR="00B171F8" w:rsidRPr="00DE1CF7" w:rsidRDefault="00B171F8" w:rsidP="00B171F8">
            <w:pPr>
              <w:rPr>
                <w:b/>
                <w:sz w:val="20"/>
                <w:szCs w:val="20"/>
              </w:rPr>
            </w:pPr>
            <w:r w:rsidRPr="00DE1CF7">
              <w:rPr>
                <w:sz w:val="18"/>
              </w:rPr>
              <w:t>Monitor</w:t>
            </w:r>
            <w:r w:rsidR="00DF14E7" w:rsidRPr="00DE1CF7">
              <w:rPr>
                <w:sz w:val="18"/>
              </w:rPr>
              <w:t>ovat</w:t>
            </w:r>
            <w:r w:rsidRPr="00DE1CF7">
              <w:rPr>
                <w:sz w:val="18"/>
              </w:rPr>
              <w:t xml:space="preserve"> propojení osob nezaměstnaných na ÚP ČR (např. samoživitelky) s možností podílu na péči o osoby blízké, ale jim cizí, za účelem vybudování legální možnosti získání finančního příspěvku do určité výše</w:t>
            </w:r>
          </w:p>
        </w:tc>
        <w:tc>
          <w:tcPr>
            <w:tcW w:w="2126" w:type="dxa"/>
            <w:gridSpan w:val="2"/>
            <w:shd w:val="clear" w:color="auto" w:fill="DEEAF6" w:themeFill="accent1" w:themeFillTint="33"/>
          </w:tcPr>
          <w:p w14:paraId="437FC7C4" w14:textId="6B30235C" w:rsidR="00B171F8" w:rsidRPr="00DE1CF7" w:rsidRDefault="00B171F8" w:rsidP="00B171F8">
            <w:pPr>
              <w:rPr>
                <w:b/>
                <w:sz w:val="20"/>
                <w:szCs w:val="20"/>
              </w:rPr>
            </w:pPr>
            <w:r w:rsidRPr="00DE1CF7">
              <w:rPr>
                <w:sz w:val="18"/>
              </w:rPr>
              <w:t>2024</w:t>
            </w:r>
          </w:p>
        </w:tc>
        <w:tc>
          <w:tcPr>
            <w:tcW w:w="1524" w:type="dxa"/>
            <w:gridSpan w:val="2"/>
            <w:shd w:val="clear" w:color="auto" w:fill="DEEAF6" w:themeFill="accent1" w:themeFillTint="33"/>
          </w:tcPr>
          <w:p w14:paraId="30C98340" w14:textId="77777777" w:rsidR="00B171F8" w:rsidRPr="00DE1CF7" w:rsidRDefault="00B171F8" w:rsidP="00B171F8">
            <w:pPr>
              <w:shd w:val="clear" w:color="auto" w:fill="FFFFFF"/>
              <w:spacing w:after="0"/>
              <w:rPr>
                <w:sz w:val="18"/>
              </w:rPr>
            </w:pPr>
            <w:r w:rsidRPr="00DE1CF7">
              <w:rPr>
                <w:sz w:val="18"/>
              </w:rPr>
              <w:t>MPSV</w:t>
            </w:r>
          </w:p>
          <w:p w14:paraId="181F6FE4" w14:textId="77777777" w:rsidR="00B171F8" w:rsidRPr="00DE1CF7" w:rsidRDefault="00B171F8" w:rsidP="00B171F8">
            <w:pPr>
              <w:rPr>
                <w:b/>
                <w:sz w:val="20"/>
                <w:szCs w:val="20"/>
              </w:rPr>
            </w:pPr>
          </w:p>
        </w:tc>
        <w:tc>
          <w:tcPr>
            <w:tcW w:w="1983" w:type="dxa"/>
            <w:gridSpan w:val="2"/>
            <w:shd w:val="clear" w:color="auto" w:fill="DEEAF6" w:themeFill="accent1" w:themeFillTint="33"/>
          </w:tcPr>
          <w:p w14:paraId="09142E76" w14:textId="3DBCF2CF" w:rsidR="00B171F8" w:rsidRPr="00DE1CF7" w:rsidRDefault="00B171F8" w:rsidP="00B171F8">
            <w:pPr>
              <w:rPr>
                <w:b/>
                <w:sz w:val="20"/>
                <w:szCs w:val="20"/>
              </w:rPr>
            </w:pPr>
            <w:r w:rsidRPr="00DE1CF7">
              <w:rPr>
                <w:sz w:val="18"/>
              </w:rPr>
              <w:t>V rámci stávajících zdrojů resortů.</w:t>
            </w:r>
          </w:p>
        </w:tc>
      </w:tr>
      <w:tr w:rsidR="00B171F8" w:rsidRPr="00DE1CF7" w14:paraId="3E8A4A72" w14:textId="77777777" w:rsidTr="000179B9">
        <w:trPr>
          <w:trHeight w:val="360"/>
        </w:trPr>
        <w:tc>
          <w:tcPr>
            <w:tcW w:w="1471" w:type="dxa"/>
            <w:shd w:val="clear" w:color="auto" w:fill="DEEAF6" w:themeFill="accent1" w:themeFillTint="33"/>
          </w:tcPr>
          <w:p w14:paraId="59F5CA2B" w14:textId="3371DD77" w:rsidR="00B171F8" w:rsidRPr="00DE1CF7" w:rsidRDefault="00B171F8" w:rsidP="00B171F8">
            <w:pPr>
              <w:rPr>
                <w:b/>
                <w:sz w:val="20"/>
                <w:szCs w:val="20"/>
              </w:rPr>
            </w:pPr>
            <w:bookmarkStart w:id="7" w:name="_Hlk137738002"/>
            <w:r w:rsidRPr="00DE1CF7">
              <w:rPr>
                <w:b/>
                <w:sz w:val="20"/>
                <w:szCs w:val="20"/>
              </w:rPr>
              <w:t>5.3.3.Popodrovat zapojení mužů do péče, analyzovat možnost podpory vyššího zapojení mužů do péče</w:t>
            </w:r>
          </w:p>
        </w:tc>
        <w:tc>
          <w:tcPr>
            <w:tcW w:w="1207" w:type="dxa"/>
            <w:gridSpan w:val="2"/>
            <w:shd w:val="clear" w:color="auto" w:fill="DEEAF6" w:themeFill="accent1" w:themeFillTint="33"/>
          </w:tcPr>
          <w:p w14:paraId="4559B0C2" w14:textId="697D62DE" w:rsidR="00B171F8" w:rsidRPr="00DE1CF7" w:rsidRDefault="00B171F8" w:rsidP="00B171F8">
            <w:pPr>
              <w:rPr>
                <w:b/>
                <w:sz w:val="20"/>
                <w:szCs w:val="20"/>
              </w:rPr>
            </w:pPr>
            <w:r w:rsidRPr="00DE1CF7">
              <w:rPr>
                <w:sz w:val="18"/>
              </w:rPr>
              <w:t>Analýza.</w:t>
            </w:r>
          </w:p>
        </w:tc>
        <w:tc>
          <w:tcPr>
            <w:tcW w:w="1198" w:type="dxa"/>
            <w:gridSpan w:val="2"/>
            <w:shd w:val="clear" w:color="auto" w:fill="DEEAF6" w:themeFill="accent1" w:themeFillTint="33"/>
          </w:tcPr>
          <w:p w14:paraId="1CDED3DA" w14:textId="0A46DEEE" w:rsidR="00B171F8" w:rsidRPr="00DE1CF7" w:rsidRDefault="00B171F8" w:rsidP="00B171F8">
            <w:pPr>
              <w:rPr>
                <w:b/>
                <w:sz w:val="20"/>
                <w:szCs w:val="20"/>
              </w:rPr>
            </w:pPr>
            <w:r w:rsidRPr="00DE1CF7">
              <w:rPr>
                <w:sz w:val="18"/>
              </w:rPr>
              <w:t>0 / 1</w:t>
            </w:r>
          </w:p>
        </w:tc>
        <w:tc>
          <w:tcPr>
            <w:tcW w:w="2215" w:type="dxa"/>
            <w:gridSpan w:val="2"/>
            <w:shd w:val="clear" w:color="auto" w:fill="DEEAF6" w:themeFill="accent1" w:themeFillTint="33"/>
          </w:tcPr>
          <w:p w14:paraId="2B720FB7" w14:textId="38B9DD7B" w:rsidR="00B171F8" w:rsidRPr="00DE1CF7" w:rsidRDefault="00B171F8" w:rsidP="00B171F8">
            <w:pPr>
              <w:rPr>
                <w:b/>
                <w:sz w:val="20"/>
                <w:szCs w:val="20"/>
              </w:rPr>
            </w:pPr>
            <w:r w:rsidRPr="00DE1CF7">
              <w:rPr>
                <w:sz w:val="20"/>
                <w:szCs w:val="20"/>
              </w:rPr>
              <w:t>Zpracovat analýzu zapojení mužů do péče</w:t>
            </w:r>
            <w:r w:rsidRPr="00DE1CF7">
              <w:rPr>
                <w:vertAlign w:val="superscript"/>
              </w:rPr>
              <w:footnoteReference w:id="4"/>
            </w:r>
            <w:r w:rsidRPr="00DE1CF7">
              <w:rPr>
                <w:sz w:val="20"/>
                <w:szCs w:val="20"/>
              </w:rPr>
              <w:t xml:space="preserve"> </w:t>
            </w:r>
          </w:p>
        </w:tc>
        <w:tc>
          <w:tcPr>
            <w:tcW w:w="2268" w:type="dxa"/>
            <w:gridSpan w:val="2"/>
            <w:shd w:val="clear" w:color="auto" w:fill="DEEAF6" w:themeFill="accent1" w:themeFillTint="33"/>
          </w:tcPr>
          <w:p w14:paraId="51D197D3" w14:textId="3F3FD39C" w:rsidR="00B171F8" w:rsidRPr="00DE1CF7" w:rsidRDefault="00B171F8" w:rsidP="00B171F8">
            <w:pPr>
              <w:rPr>
                <w:b/>
                <w:sz w:val="20"/>
                <w:szCs w:val="20"/>
              </w:rPr>
            </w:pPr>
            <w:r w:rsidRPr="00DE1CF7">
              <w:rPr>
                <w:sz w:val="18"/>
              </w:rPr>
              <w:t>Realizovat analýzu – zapojení mužů do péče, využívání otcovské poporodní péče, vliv transpozice směrnice Evropského parlamentu a Rady o rovnováze mezi pracovním a soukromým životem rodičů a pečujících osob a návrhu o zrušení směrnice Rady 2010/18/EU</w:t>
            </w:r>
          </w:p>
        </w:tc>
        <w:tc>
          <w:tcPr>
            <w:tcW w:w="2126" w:type="dxa"/>
            <w:gridSpan w:val="2"/>
            <w:shd w:val="clear" w:color="auto" w:fill="DEEAF6" w:themeFill="accent1" w:themeFillTint="33"/>
          </w:tcPr>
          <w:p w14:paraId="70BA6A44" w14:textId="0EA5E94F" w:rsidR="00B171F8" w:rsidRPr="00DE1CF7" w:rsidRDefault="00B171F8" w:rsidP="00B171F8">
            <w:pPr>
              <w:rPr>
                <w:b/>
                <w:sz w:val="20"/>
                <w:szCs w:val="20"/>
              </w:rPr>
            </w:pPr>
            <w:r w:rsidRPr="00DE1CF7">
              <w:rPr>
                <w:sz w:val="18"/>
              </w:rPr>
              <w:t>2025</w:t>
            </w:r>
          </w:p>
        </w:tc>
        <w:tc>
          <w:tcPr>
            <w:tcW w:w="1524" w:type="dxa"/>
            <w:gridSpan w:val="2"/>
            <w:shd w:val="clear" w:color="auto" w:fill="DEEAF6" w:themeFill="accent1" w:themeFillTint="33"/>
          </w:tcPr>
          <w:p w14:paraId="3A8BB322" w14:textId="0DF422D1" w:rsidR="00B171F8" w:rsidRPr="00DE1CF7" w:rsidRDefault="00B171F8" w:rsidP="00B171F8">
            <w:pPr>
              <w:rPr>
                <w:b/>
                <w:sz w:val="20"/>
                <w:szCs w:val="20"/>
              </w:rPr>
            </w:pPr>
            <w:r w:rsidRPr="00DE1CF7">
              <w:rPr>
                <w:sz w:val="18"/>
              </w:rPr>
              <w:t>MPSV</w:t>
            </w:r>
          </w:p>
        </w:tc>
        <w:tc>
          <w:tcPr>
            <w:tcW w:w="1983" w:type="dxa"/>
            <w:gridSpan w:val="2"/>
            <w:shd w:val="clear" w:color="auto" w:fill="DEEAF6" w:themeFill="accent1" w:themeFillTint="33"/>
          </w:tcPr>
          <w:p w14:paraId="1C63DFB8" w14:textId="69E8585B" w:rsidR="00B171F8" w:rsidRPr="00DE1CF7" w:rsidRDefault="00B171F8" w:rsidP="00B171F8">
            <w:pPr>
              <w:rPr>
                <w:b/>
                <w:sz w:val="20"/>
                <w:szCs w:val="20"/>
              </w:rPr>
            </w:pPr>
            <w:r w:rsidRPr="00DE1CF7">
              <w:rPr>
                <w:sz w:val="18"/>
              </w:rPr>
              <w:t>OPZ+ - projekt „Podpora a zvyšování kvality služeb v oblasti péče a slaďování pracovního a rodinného života“.</w:t>
            </w:r>
          </w:p>
        </w:tc>
      </w:tr>
      <w:tr w:rsidR="00B171F8" w:rsidRPr="00063C5F" w14:paraId="40716B0F" w14:textId="77777777" w:rsidTr="000179B9">
        <w:trPr>
          <w:trHeight w:val="360"/>
        </w:trPr>
        <w:tc>
          <w:tcPr>
            <w:tcW w:w="1471" w:type="dxa"/>
            <w:shd w:val="clear" w:color="auto" w:fill="DEEAF6" w:themeFill="accent1" w:themeFillTint="33"/>
          </w:tcPr>
          <w:p w14:paraId="0C383274" w14:textId="77777777" w:rsidR="00B171F8" w:rsidRPr="00DE1CF7" w:rsidRDefault="00B171F8" w:rsidP="00B171F8">
            <w:pPr>
              <w:rPr>
                <w:b/>
                <w:sz w:val="20"/>
                <w:szCs w:val="20"/>
              </w:rPr>
            </w:pPr>
          </w:p>
        </w:tc>
        <w:tc>
          <w:tcPr>
            <w:tcW w:w="1207" w:type="dxa"/>
            <w:gridSpan w:val="2"/>
            <w:shd w:val="clear" w:color="auto" w:fill="DEEAF6" w:themeFill="accent1" w:themeFillTint="33"/>
          </w:tcPr>
          <w:p w14:paraId="62F441DD" w14:textId="02F4705F" w:rsidR="00B171F8" w:rsidRPr="00DE1CF7" w:rsidRDefault="00B171F8" w:rsidP="00B171F8">
            <w:pPr>
              <w:rPr>
                <w:sz w:val="18"/>
              </w:rPr>
            </w:pPr>
            <w:r w:rsidRPr="00DE1CF7">
              <w:rPr>
                <w:sz w:val="18"/>
              </w:rPr>
              <w:t>Vyhodnocení dotazníkového šetření.</w:t>
            </w:r>
          </w:p>
        </w:tc>
        <w:tc>
          <w:tcPr>
            <w:tcW w:w="1198" w:type="dxa"/>
            <w:gridSpan w:val="2"/>
            <w:shd w:val="clear" w:color="auto" w:fill="DEEAF6" w:themeFill="accent1" w:themeFillTint="33"/>
          </w:tcPr>
          <w:p w14:paraId="4F8F9E31" w14:textId="76878BFB" w:rsidR="00B171F8" w:rsidRPr="00DE1CF7" w:rsidRDefault="00B171F8" w:rsidP="00B171F8">
            <w:pPr>
              <w:rPr>
                <w:sz w:val="18"/>
              </w:rPr>
            </w:pPr>
            <w:r w:rsidRPr="00DE1CF7">
              <w:rPr>
                <w:sz w:val="18"/>
              </w:rPr>
              <w:t>0 / 1</w:t>
            </w:r>
          </w:p>
        </w:tc>
        <w:tc>
          <w:tcPr>
            <w:tcW w:w="2215" w:type="dxa"/>
            <w:gridSpan w:val="2"/>
            <w:shd w:val="clear" w:color="auto" w:fill="DEEAF6" w:themeFill="accent1" w:themeFillTint="33"/>
          </w:tcPr>
          <w:p w14:paraId="53B48EA6" w14:textId="4912011D" w:rsidR="00B171F8" w:rsidRPr="00DE1CF7" w:rsidRDefault="00B171F8" w:rsidP="00B171F8">
            <w:pPr>
              <w:rPr>
                <w:sz w:val="20"/>
                <w:szCs w:val="20"/>
              </w:rPr>
            </w:pPr>
            <w:r w:rsidRPr="00DE1CF7">
              <w:rPr>
                <w:sz w:val="20"/>
                <w:szCs w:val="20"/>
              </w:rPr>
              <w:t>Realizovat kvalitativní výzkum, jak muži pečují</w:t>
            </w:r>
          </w:p>
        </w:tc>
        <w:tc>
          <w:tcPr>
            <w:tcW w:w="2268" w:type="dxa"/>
            <w:gridSpan w:val="2"/>
            <w:shd w:val="clear" w:color="auto" w:fill="DEEAF6" w:themeFill="accent1" w:themeFillTint="33"/>
          </w:tcPr>
          <w:p w14:paraId="50D14FC5" w14:textId="52C199B7" w:rsidR="00B171F8" w:rsidRPr="00DE1CF7" w:rsidRDefault="00B171F8" w:rsidP="00B171F8">
            <w:pPr>
              <w:rPr>
                <w:sz w:val="18"/>
              </w:rPr>
            </w:pPr>
            <w:r w:rsidRPr="00DE1CF7">
              <w:rPr>
                <w:sz w:val="18"/>
              </w:rPr>
              <w:t>Realizovat kvalitativního výzkum na téma, co ovlivňuje zapojení mužů do péče o osobu blízkou</w:t>
            </w:r>
          </w:p>
        </w:tc>
        <w:tc>
          <w:tcPr>
            <w:tcW w:w="2126" w:type="dxa"/>
            <w:gridSpan w:val="2"/>
            <w:shd w:val="clear" w:color="auto" w:fill="DEEAF6" w:themeFill="accent1" w:themeFillTint="33"/>
          </w:tcPr>
          <w:p w14:paraId="08EE0DC3" w14:textId="6832D5B3" w:rsidR="00B171F8" w:rsidRPr="00DE1CF7" w:rsidRDefault="00B171F8" w:rsidP="00B171F8">
            <w:pPr>
              <w:rPr>
                <w:sz w:val="18"/>
              </w:rPr>
            </w:pPr>
            <w:r w:rsidRPr="00DE1CF7">
              <w:rPr>
                <w:sz w:val="18"/>
              </w:rPr>
              <w:t>2025</w:t>
            </w:r>
          </w:p>
        </w:tc>
        <w:tc>
          <w:tcPr>
            <w:tcW w:w="1524" w:type="dxa"/>
            <w:gridSpan w:val="2"/>
            <w:shd w:val="clear" w:color="auto" w:fill="DEEAF6" w:themeFill="accent1" w:themeFillTint="33"/>
          </w:tcPr>
          <w:p w14:paraId="2F92B979" w14:textId="013D142A" w:rsidR="00B171F8" w:rsidRPr="00DE1CF7" w:rsidRDefault="00B171F8" w:rsidP="00B171F8">
            <w:pPr>
              <w:rPr>
                <w:sz w:val="18"/>
              </w:rPr>
            </w:pPr>
            <w:r w:rsidRPr="00DE1CF7">
              <w:rPr>
                <w:sz w:val="18"/>
              </w:rPr>
              <w:t>MPSV</w:t>
            </w:r>
          </w:p>
        </w:tc>
        <w:tc>
          <w:tcPr>
            <w:tcW w:w="1983" w:type="dxa"/>
            <w:gridSpan w:val="2"/>
            <w:shd w:val="clear" w:color="auto" w:fill="DEEAF6" w:themeFill="accent1" w:themeFillTint="33"/>
          </w:tcPr>
          <w:p w14:paraId="2AE22350" w14:textId="1F3B4476" w:rsidR="00B171F8" w:rsidRPr="00DE1CF7" w:rsidRDefault="00B171F8" w:rsidP="00B171F8">
            <w:pPr>
              <w:rPr>
                <w:sz w:val="18"/>
              </w:rPr>
            </w:pPr>
            <w:r w:rsidRPr="00DE1CF7">
              <w:rPr>
                <w:sz w:val="18"/>
              </w:rPr>
              <w:t>V rámci stávajících zdrojů resortů.</w:t>
            </w:r>
          </w:p>
        </w:tc>
      </w:tr>
      <w:bookmarkEnd w:id="7"/>
    </w:tbl>
    <w:p w14:paraId="186AC78A" w14:textId="014C1A37" w:rsidR="0042584D" w:rsidRDefault="0042584D" w:rsidP="000B34C5">
      <w:pPr>
        <w:pStyle w:val="Nadpis2"/>
        <w:ind w:left="720"/>
      </w:pP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992"/>
        <w:gridCol w:w="567"/>
        <w:gridCol w:w="1134"/>
        <w:gridCol w:w="1806"/>
      </w:tblGrid>
      <w:tr w:rsidR="0042584D" w:rsidRPr="00A5390A" w14:paraId="634C3B46" w14:textId="77777777" w:rsidTr="000179B9">
        <w:trPr>
          <w:trHeight w:val="342"/>
        </w:trPr>
        <w:tc>
          <w:tcPr>
            <w:tcW w:w="13992" w:type="dxa"/>
            <w:gridSpan w:val="9"/>
            <w:shd w:val="clear" w:color="auto" w:fill="70AD47" w:themeFill="accent6"/>
          </w:tcPr>
          <w:p w14:paraId="5375A51D" w14:textId="28B97CED" w:rsidR="0042584D" w:rsidRPr="00A5390A" w:rsidRDefault="0042584D" w:rsidP="000179B9">
            <w:pPr>
              <w:rPr>
                <w:b/>
                <w:bCs/>
              </w:rPr>
            </w:pPr>
            <w:r w:rsidRPr="000B34C5">
              <w:rPr>
                <w:b/>
                <w:bCs/>
                <w:highlight w:val="yellow"/>
              </w:rPr>
              <w:t xml:space="preserve">Strategický cíl č. 5.4 </w:t>
            </w:r>
            <w:r w:rsidR="000B34C5" w:rsidRPr="000B34C5">
              <w:rPr>
                <w:b/>
                <w:bCs/>
                <w:highlight w:val="yellow"/>
              </w:rPr>
              <w:t>zajistit dostupné bydlení pro starší lidi</w:t>
            </w:r>
          </w:p>
        </w:tc>
      </w:tr>
      <w:tr w:rsidR="0042584D" w:rsidRPr="00BB12C4" w14:paraId="16A22EC1" w14:textId="77777777" w:rsidTr="000179B9">
        <w:trPr>
          <w:trHeight w:val="1117"/>
        </w:trPr>
        <w:tc>
          <w:tcPr>
            <w:tcW w:w="6516" w:type="dxa"/>
            <w:gridSpan w:val="4"/>
            <w:shd w:val="clear" w:color="auto" w:fill="70AD47" w:themeFill="accent6"/>
          </w:tcPr>
          <w:p w14:paraId="7E8AE24A" w14:textId="77777777" w:rsidR="0042584D" w:rsidRPr="00BB12C4" w:rsidRDefault="0042584D" w:rsidP="000179B9">
            <w:pPr>
              <w:rPr>
                <w:b/>
                <w:bCs/>
              </w:rPr>
            </w:pPr>
            <w:r w:rsidRPr="00BB12C4">
              <w:rPr>
                <w:b/>
                <w:bCs/>
              </w:rPr>
              <w:lastRenderedPageBreak/>
              <w:t xml:space="preserve">Indikátor pro </w:t>
            </w:r>
            <w:r>
              <w:rPr>
                <w:b/>
                <w:bCs/>
              </w:rPr>
              <w:t>strategický</w:t>
            </w:r>
            <w:r w:rsidRPr="00BB12C4">
              <w:rPr>
                <w:b/>
                <w:bCs/>
              </w:rPr>
              <w:t xml:space="preserve"> cíl</w:t>
            </w:r>
          </w:p>
        </w:tc>
        <w:tc>
          <w:tcPr>
            <w:tcW w:w="2977" w:type="dxa"/>
            <w:shd w:val="clear" w:color="auto" w:fill="70AD47" w:themeFill="accent6"/>
          </w:tcPr>
          <w:p w14:paraId="3118265F" w14:textId="77777777" w:rsidR="0042584D" w:rsidRPr="00BB12C4" w:rsidRDefault="0042584D" w:rsidP="000179B9">
            <w:pPr>
              <w:rPr>
                <w:b/>
                <w:bCs/>
              </w:rPr>
            </w:pPr>
            <w:r>
              <w:rPr>
                <w:b/>
                <w:bCs/>
              </w:rPr>
              <w:t>Počet setkání/alokace na dané aktivity</w:t>
            </w:r>
          </w:p>
        </w:tc>
        <w:tc>
          <w:tcPr>
            <w:tcW w:w="992" w:type="dxa"/>
            <w:shd w:val="clear" w:color="auto" w:fill="70AD47" w:themeFill="accent6"/>
          </w:tcPr>
          <w:p w14:paraId="0684DD29" w14:textId="77777777" w:rsidR="0042584D" w:rsidRDefault="0042584D" w:rsidP="000179B9">
            <w:pPr>
              <w:rPr>
                <w:b/>
                <w:bCs/>
              </w:rPr>
            </w:pPr>
            <w:r w:rsidRPr="00BB12C4">
              <w:rPr>
                <w:b/>
                <w:bCs/>
              </w:rPr>
              <w:t>Výchozí hodnota indikátoru</w:t>
            </w:r>
          </w:p>
        </w:tc>
        <w:tc>
          <w:tcPr>
            <w:tcW w:w="567" w:type="dxa"/>
            <w:shd w:val="clear" w:color="auto" w:fill="70AD47" w:themeFill="accent6"/>
          </w:tcPr>
          <w:p w14:paraId="32252EC9" w14:textId="77777777" w:rsidR="0042584D" w:rsidRPr="00BB12C4" w:rsidRDefault="0042584D" w:rsidP="000179B9">
            <w:pPr>
              <w:rPr>
                <w:b/>
                <w:bCs/>
              </w:rPr>
            </w:pPr>
            <w:r w:rsidRPr="00BB12C4">
              <w:rPr>
                <w:b/>
                <w:bCs/>
              </w:rPr>
              <w:t>0</w:t>
            </w:r>
          </w:p>
        </w:tc>
        <w:tc>
          <w:tcPr>
            <w:tcW w:w="1134" w:type="dxa"/>
            <w:shd w:val="clear" w:color="auto" w:fill="70AD47" w:themeFill="accent6"/>
          </w:tcPr>
          <w:p w14:paraId="57809408" w14:textId="77777777" w:rsidR="0042584D" w:rsidRPr="00BB12C4" w:rsidRDefault="0042584D" w:rsidP="000179B9">
            <w:pPr>
              <w:rPr>
                <w:b/>
                <w:bCs/>
              </w:rPr>
            </w:pPr>
            <w:r w:rsidRPr="00BB12C4">
              <w:rPr>
                <w:b/>
                <w:bCs/>
              </w:rPr>
              <w:t>Cílová hodnota indikátoru</w:t>
            </w:r>
          </w:p>
        </w:tc>
        <w:tc>
          <w:tcPr>
            <w:tcW w:w="1806" w:type="dxa"/>
            <w:shd w:val="clear" w:color="auto" w:fill="70AD47" w:themeFill="accent6"/>
          </w:tcPr>
          <w:p w14:paraId="7ABBEDE4" w14:textId="77777777" w:rsidR="0042584D" w:rsidRPr="00BB12C4" w:rsidRDefault="0042584D" w:rsidP="000179B9">
            <w:pPr>
              <w:rPr>
                <w:b/>
                <w:bCs/>
              </w:rPr>
            </w:pPr>
            <w:r w:rsidRPr="00BB12C4">
              <w:rPr>
                <w:b/>
                <w:bCs/>
              </w:rPr>
              <w:t>1</w:t>
            </w:r>
          </w:p>
        </w:tc>
      </w:tr>
      <w:tr w:rsidR="0042584D" w:rsidRPr="00BB12C4" w14:paraId="55490829" w14:textId="77777777" w:rsidTr="000179B9">
        <w:trPr>
          <w:trHeight w:val="336"/>
        </w:trPr>
        <w:tc>
          <w:tcPr>
            <w:tcW w:w="1518" w:type="dxa"/>
            <w:shd w:val="clear" w:color="auto" w:fill="DEEAF6" w:themeFill="accent1" w:themeFillTint="33"/>
          </w:tcPr>
          <w:p w14:paraId="66E85D61" w14:textId="77777777" w:rsidR="0042584D" w:rsidRPr="00BB12C4" w:rsidRDefault="0042584D" w:rsidP="000179B9">
            <w:pPr>
              <w:rPr>
                <w:b/>
                <w:sz w:val="20"/>
                <w:szCs w:val="20"/>
              </w:rPr>
            </w:pPr>
            <w:r w:rsidRPr="00BB12C4">
              <w:rPr>
                <w:b/>
                <w:sz w:val="20"/>
                <w:szCs w:val="20"/>
              </w:rPr>
              <w:t>Specifický cíl</w:t>
            </w:r>
          </w:p>
        </w:tc>
        <w:tc>
          <w:tcPr>
            <w:tcW w:w="1454" w:type="dxa"/>
            <w:shd w:val="clear" w:color="auto" w:fill="DEEAF6" w:themeFill="accent1" w:themeFillTint="33"/>
          </w:tcPr>
          <w:p w14:paraId="7B534613" w14:textId="77777777" w:rsidR="0042584D" w:rsidRPr="00BB12C4" w:rsidRDefault="0042584D" w:rsidP="000179B9">
            <w:pPr>
              <w:rPr>
                <w:b/>
                <w:sz w:val="20"/>
                <w:szCs w:val="20"/>
              </w:rPr>
            </w:pPr>
            <w:r w:rsidRPr="00BB12C4">
              <w:rPr>
                <w:b/>
                <w:sz w:val="20"/>
                <w:szCs w:val="20"/>
              </w:rPr>
              <w:t>Indikátor pro specifický cíl</w:t>
            </w:r>
          </w:p>
        </w:tc>
        <w:tc>
          <w:tcPr>
            <w:tcW w:w="1384" w:type="dxa"/>
            <w:shd w:val="clear" w:color="auto" w:fill="DEEAF6" w:themeFill="accent1" w:themeFillTint="33"/>
          </w:tcPr>
          <w:p w14:paraId="44B44010" w14:textId="77777777" w:rsidR="0042584D" w:rsidRPr="00BB12C4" w:rsidRDefault="0042584D" w:rsidP="000179B9">
            <w:pPr>
              <w:rPr>
                <w:b/>
                <w:sz w:val="20"/>
                <w:szCs w:val="20"/>
              </w:rPr>
            </w:pPr>
            <w:r w:rsidRPr="00BB12C4">
              <w:rPr>
                <w:b/>
                <w:sz w:val="20"/>
                <w:szCs w:val="20"/>
              </w:rPr>
              <w:t>Výchozí a cílová hodnota indikátoru</w:t>
            </w:r>
          </w:p>
        </w:tc>
        <w:tc>
          <w:tcPr>
            <w:tcW w:w="2160" w:type="dxa"/>
            <w:shd w:val="clear" w:color="auto" w:fill="DEEAF6" w:themeFill="accent1" w:themeFillTint="33"/>
          </w:tcPr>
          <w:p w14:paraId="520A74B6" w14:textId="77777777" w:rsidR="0042584D" w:rsidRPr="00BB12C4" w:rsidRDefault="0042584D" w:rsidP="000179B9">
            <w:pPr>
              <w:rPr>
                <w:b/>
                <w:sz w:val="20"/>
                <w:szCs w:val="20"/>
              </w:rPr>
            </w:pPr>
            <w:r w:rsidRPr="00BB12C4">
              <w:rPr>
                <w:b/>
                <w:sz w:val="20"/>
                <w:szCs w:val="20"/>
              </w:rPr>
              <w:t xml:space="preserve">Opatření </w:t>
            </w:r>
          </w:p>
        </w:tc>
        <w:tc>
          <w:tcPr>
            <w:tcW w:w="2977" w:type="dxa"/>
            <w:shd w:val="clear" w:color="auto" w:fill="DEEAF6" w:themeFill="accent1" w:themeFillTint="33"/>
          </w:tcPr>
          <w:p w14:paraId="762C4E38" w14:textId="77777777" w:rsidR="0042584D" w:rsidRPr="00BB12C4" w:rsidRDefault="0042584D" w:rsidP="000179B9">
            <w:pPr>
              <w:rPr>
                <w:b/>
                <w:sz w:val="20"/>
                <w:szCs w:val="20"/>
              </w:rPr>
            </w:pPr>
            <w:r w:rsidRPr="00BB12C4">
              <w:rPr>
                <w:b/>
                <w:sz w:val="20"/>
                <w:szCs w:val="20"/>
              </w:rPr>
              <w:t xml:space="preserve">Popis opatření </w:t>
            </w:r>
          </w:p>
        </w:tc>
        <w:tc>
          <w:tcPr>
            <w:tcW w:w="992" w:type="dxa"/>
            <w:shd w:val="clear" w:color="auto" w:fill="DEEAF6" w:themeFill="accent1" w:themeFillTint="33"/>
          </w:tcPr>
          <w:p w14:paraId="1CC1ADF6" w14:textId="77777777" w:rsidR="0042584D" w:rsidRPr="00BB12C4" w:rsidRDefault="0042584D" w:rsidP="000179B9">
            <w:pPr>
              <w:rPr>
                <w:b/>
                <w:sz w:val="20"/>
                <w:szCs w:val="20"/>
              </w:rPr>
            </w:pPr>
            <w:r w:rsidRPr="00BB12C4">
              <w:rPr>
                <w:b/>
                <w:sz w:val="20"/>
                <w:szCs w:val="20"/>
              </w:rPr>
              <w:t>Délka realizace</w:t>
            </w:r>
          </w:p>
        </w:tc>
        <w:tc>
          <w:tcPr>
            <w:tcW w:w="1701" w:type="dxa"/>
            <w:gridSpan w:val="2"/>
            <w:shd w:val="clear" w:color="auto" w:fill="DEEAF6" w:themeFill="accent1" w:themeFillTint="33"/>
          </w:tcPr>
          <w:p w14:paraId="4D3B7455" w14:textId="77777777" w:rsidR="0042584D" w:rsidRPr="00BB12C4" w:rsidRDefault="0042584D" w:rsidP="000179B9">
            <w:pPr>
              <w:rPr>
                <w:b/>
                <w:sz w:val="20"/>
                <w:szCs w:val="20"/>
              </w:rPr>
            </w:pPr>
            <w:r w:rsidRPr="00BB12C4">
              <w:rPr>
                <w:b/>
                <w:sz w:val="20"/>
                <w:szCs w:val="20"/>
              </w:rPr>
              <w:t>Odpovědná organizace / spolupracující organizace</w:t>
            </w:r>
          </w:p>
        </w:tc>
        <w:tc>
          <w:tcPr>
            <w:tcW w:w="1806" w:type="dxa"/>
            <w:shd w:val="clear" w:color="auto" w:fill="DEEAF6" w:themeFill="accent1" w:themeFillTint="33"/>
          </w:tcPr>
          <w:p w14:paraId="7CEAC308" w14:textId="77777777" w:rsidR="0042584D" w:rsidRPr="00BB12C4" w:rsidRDefault="0042584D" w:rsidP="000179B9">
            <w:pPr>
              <w:rPr>
                <w:b/>
                <w:sz w:val="20"/>
                <w:szCs w:val="20"/>
              </w:rPr>
            </w:pPr>
            <w:r w:rsidRPr="00BB12C4">
              <w:rPr>
                <w:b/>
                <w:sz w:val="20"/>
                <w:szCs w:val="20"/>
              </w:rPr>
              <w:t>Zdroje</w:t>
            </w:r>
          </w:p>
        </w:tc>
      </w:tr>
      <w:tr w:rsidR="002F1024" w:rsidRPr="00DE1CF7" w14:paraId="579B062F" w14:textId="77777777" w:rsidTr="000179B9">
        <w:trPr>
          <w:trHeight w:val="336"/>
        </w:trPr>
        <w:tc>
          <w:tcPr>
            <w:tcW w:w="1518" w:type="dxa"/>
            <w:shd w:val="clear" w:color="auto" w:fill="DEEAF6" w:themeFill="accent1" w:themeFillTint="33"/>
          </w:tcPr>
          <w:p w14:paraId="5E8E95A9" w14:textId="68B13B89" w:rsidR="002F1024" w:rsidRPr="00DE1CF7" w:rsidRDefault="002F1024" w:rsidP="002F1024">
            <w:pPr>
              <w:rPr>
                <w:b/>
                <w:sz w:val="20"/>
                <w:szCs w:val="20"/>
              </w:rPr>
            </w:pPr>
            <w:r w:rsidRPr="00DE1CF7">
              <w:rPr>
                <w:b/>
                <w:sz w:val="20"/>
                <w:szCs w:val="20"/>
              </w:rPr>
              <w:t>5.4.1.Vytvořit systém mapování a pravidelného vyhodnocování bezbariérovosti domácnosti/bytů v jednotlivých regionech</w:t>
            </w:r>
          </w:p>
        </w:tc>
        <w:tc>
          <w:tcPr>
            <w:tcW w:w="1454" w:type="dxa"/>
            <w:shd w:val="clear" w:color="auto" w:fill="DEEAF6" w:themeFill="accent1" w:themeFillTint="33"/>
          </w:tcPr>
          <w:p w14:paraId="1F106F81" w14:textId="63F8D0B9" w:rsidR="002F1024" w:rsidRPr="00DE1CF7" w:rsidRDefault="002F1024" w:rsidP="002F1024">
            <w:pPr>
              <w:rPr>
                <w:b/>
                <w:sz w:val="20"/>
                <w:szCs w:val="20"/>
              </w:rPr>
            </w:pPr>
            <w:r w:rsidRPr="00DE1CF7">
              <w:rPr>
                <w:sz w:val="18"/>
              </w:rPr>
              <w:t>Analýza.</w:t>
            </w:r>
          </w:p>
        </w:tc>
        <w:tc>
          <w:tcPr>
            <w:tcW w:w="1384" w:type="dxa"/>
            <w:shd w:val="clear" w:color="auto" w:fill="DEEAF6" w:themeFill="accent1" w:themeFillTint="33"/>
          </w:tcPr>
          <w:p w14:paraId="54926C0C" w14:textId="5B6C4164" w:rsidR="002F1024" w:rsidRPr="00DE1CF7" w:rsidRDefault="002F1024" w:rsidP="002F1024">
            <w:pPr>
              <w:rPr>
                <w:b/>
                <w:sz w:val="20"/>
                <w:szCs w:val="20"/>
              </w:rPr>
            </w:pPr>
            <w:r w:rsidRPr="00DE1CF7">
              <w:rPr>
                <w:sz w:val="18"/>
              </w:rPr>
              <w:t>0 / 1</w:t>
            </w:r>
          </w:p>
        </w:tc>
        <w:tc>
          <w:tcPr>
            <w:tcW w:w="2160" w:type="dxa"/>
            <w:shd w:val="clear" w:color="auto" w:fill="DEEAF6" w:themeFill="accent1" w:themeFillTint="33"/>
          </w:tcPr>
          <w:p w14:paraId="1047ED71" w14:textId="631580A7" w:rsidR="002F1024" w:rsidRPr="00DE1CF7" w:rsidRDefault="002F1024" w:rsidP="002F1024">
            <w:pPr>
              <w:rPr>
                <w:b/>
                <w:sz w:val="20"/>
                <w:szCs w:val="20"/>
              </w:rPr>
            </w:pPr>
            <w:r w:rsidRPr="00DE1CF7">
              <w:rPr>
                <w:sz w:val="20"/>
                <w:szCs w:val="20"/>
              </w:rPr>
              <w:t>Vytvořit analýzu mapující počet bezbariérových bytů (nejlépe v počtech po ORP).</w:t>
            </w:r>
          </w:p>
        </w:tc>
        <w:tc>
          <w:tcPr>
            <w:tcW w:w="2977" w:type="dxa"/>
            <w:shd w:val="clear" w:color="auto" w:fill="DEEAF6" w:themeFill="accent1" w:themeFillTint="33"/>
          </w:tcPr>
          <w:p w14:paraId="326CBCCD" w14:textId="4AF57304" w:rsidR="002F1024" w:rsidRPr="00DE1CF7" w:rsidRDefault="002F1024" w:rsidP="002F1024">
            <w:pPr>
              <w:rPr>
                <w:b/>
                <w:sz w:val="20"/>
                <w:szCs w:val="20"/>
              </w:rPr>
            </w:pPr>
            <w:r w:rsidRPr="00DE1CF7">
              <w:rPr>
                <w:sz w:val="18"/>
              </w:rPr>
              <w:t>Zpracovat analýzu.</w:t>
            </w:r>
          </w:p>
        </w:tc>
        <w:tc>
          <w:tcPr>
            <w:tcW w:w="992" w:type="dxa"/>
            <w:shd w:val="clear" w:color="auto" w:fill="DEEAF6" w:themeFill="accent1" w:themeFillTint="33"/>
          </w:tcPr>
          <w:p w14:paraId="1093D985" w14:textId="454A2CF4" w:rsidR="002F1024" w:rsidRPr="00DE1CF7" w:rsidRDefault="002F1024" w:rsidP="002F1024">
            <w:pPr>
              <w:rPr>
                <w:b/>
                <w:sz w:val="20"/>
                <w:szCs w:val="20"/>
              </w:rPr>
            </w:pPr>
            <w:r w:rsidRPr="00DE1CF7">
              <w:rPr>
                <w:sz w:val="18"/>
              </w:rPr>
              <w:t>Průběžně</w:t>
            </w:r>
          </w:p>
        </w:tc>
        <w:tc>
          <w:tcPr>
            <w:tcW w:w="1701" w:type="dxa"/>
            <w:gridSpan w:val="2"/>
            <w:shd w:val="clear" w:color="auto" w:fill="DEEAF6" w:themeFill="accent1" w:themeFillTint="33"/>
          </w:tcPr>
          <w:p w14:paraId="130C7D04" w14:textId="49AB77F0" w:rsidR="002F1024" w:rsidRPr="00DE1CF7" w:rsidRDefault="002F1024" w:rsidP="002F1024">
            <w:pPr>
              <w:rPr>
                <w:b/>
                <w:sz w:val="20"/>
                <w:szCs w:val="20"/>
              </w:rPr>
            </w:pPr>
            <w:r w:rsidRPr="00DE1CF7">
              <w:rPr>
                <w:sz w:val="18"/>
              </w:rPr>
              <w:t>MMR</w:t>
            </w:r>
          </w:p>
        </w:tc>
        <w:tc>
          <w:tcPr>
            <w:tcW w:w="1806" w:type="dxa"/>
            <w:shd w:val="clear" w:color="auto" w:fill="DEEAF6" w:themeFill="accent1" w:themeFillTint="33"/>
          </w:tcPr>
          <w:p w14:paraId="6124B0AF" w14:textId="52251039" w:rsidR="002F1024" w:rsidRPr="00DE1CF7" w:rsidRDefault="002F1024" w:rsidP="002F1024">
            <w:pPr>
              <w:rPr>
                <w:b/>
                <w:sz w:val="20"/>
                <w:szCs w:val="20"/>
              </w:rPr>
            </w:pPr>
            <w:r w:rsidRPr="00DE1CF7">
              <w:rPr>
                <w:sz w:val="18"/>
              </w:rPr>
              <w:t>5 mil. Kč.</w:t>
            </w:r>
          </w:p>
        </w:tc>
      </w:tr>
      <w:tr w:rsidR="002F1024" w:rsidRPr="00DE1CF7" w14:paraId="7CCC093B" w14:textId="77777777" w:rsidTr="000179B9">
        <w:trPr>
          <w:trHeight w:val="336"/>
        </w:trPr>
        <w:tc>
          <w:tcPr>
            <w:tcW w:w="1518" w:type="dxa"/>
            <w:shd w:val="clear" w:color="auto" w:fill="DEEAF6" w:themeFill="accent1" w:themeFillTint="33"/>
          </w:tcPr>
          <w:p w14:paraId="72D1FD7B" w14:textId="1F45B369" w:rsidR="002F1024" w:rsidRPr="00DE1CF7" w:rsidRDefault="002F1024" w:rsidP="002F1024">
            <w:pPr>
              <w:rPr>
                <w:b/>
                <w:sz w:val="20"/>
                <w:szCs w:val="20"/>
              </w:rPr>
            </w:pPr>
            <w:r w:rsidRPr="00DE1CF7">
              <w:rPr>
                <w:b/>
                <w:sz w:val="20"/>
                <w:szCs w:val="20"/>
              </w:rPr>
              <w:t xml:space="preserve">5.4.2.Zajistit financování pro optimalizaci počtu bytů s dokončenými bezbariérovými úpravami a </w:t>
            </w:r>
            <w:proofErr w:type="spellStart"/>
            <w:r w:rsidRPr="00DE1CF7">
              <w:rPr>
                <w:b/>
                <w:sz w:val="20"/>
                <w:szCs w:val="20"/>
              </w:rPr>
              <w:t>energeticko</w:t>
            </w:r>
            <w:proofErr w:type="spellEnd"/>
            <w:r w:rsidRPr="00DE1CF7">
              <w:rPr>
                <w:b/>
                <w:sz w:val="20"/>
                <w:szCs w:val="20"/>
              </w:rPr>
              <w:t xml:space="preserve"> účinného bydlení</w:t>
            </w:r>
          </w:p>
        </w:tc>
        <w:tc>
          <w:tcPr>
            <w:tcW w:w="1454" w:type="dxa"/>
            <w:shd w:val="clear" w:color="auto" w:fill="DEEAF6" w:themeFill="accent1" w:themeFillTint="33"/>
          </w:tcPr>
          <w:p w14:paraId="7CF64633" w14:textId="67C53DF7" w:rsidR="002F1024" w:rsidRPr="00DE1CF7" w:rsidRDefault="002F1024" w:rsidP="002F1024">
            <w:pPr>
              <w:rPr>
                <w:b/>
                <w:sz w:val="20"/>
                <w:szCs w:val="20"/>
              </w:rPr>
            </w:pPr>
            <w:r w:rsidRPr="00DE1CF7">
              <w:rPr>
                <w:sz w:val="18"/>
              </w:rPr>
              <w:t>Dotační titul.</w:t>
            </w:r>
          </w:p>
        </w:tc>
        <w:tc>
          <w:tcPr>
            <w:tcW w:w="1384" w:type="dxa"/>
            <w:shd w:val="clear" w:color="auto" w:fill="DEEAF6" w:themeFill="accent1" w:themeFillTint="33"/>
          </w:tcPr>
          <w:p w14:paraId="0EF00FBC" w14:textId="14E708E5" w:rsidR="002F1024" w:rsidRPr="00DE1CF7" w:rsidRDefault="002F1024" w:rsidP="002F1024">
            <w:pPr>
              <w:rPr>
                <w:b/>
                <w:sz w:val="20"/>
                <w:szCs w:val="20"/>
              </w:rPr>
            </w:pPr>
            <w:r w:rsidRPr="00DE1CF7">
              <w:rPr>
                <w:sz w:val="18"/>
              </w:rPr>
              <w:t>0 / 1</w:t>
            </w:r>
          </w:p>
        </w:tc>
        <w:tc>
          <w:tcPr>
            <w:tcW w:w="2160" w:type="dxa"/>
            <w:shd w:val="clear" w:color="auto" w:fill="DEEAF6" w:themeFill="accent1" w:themeFillTint="33"/>
          </w:tcPr>
          <w:p w14:paraId="2A9866DB" w14:textId="7E4CFCB3" w:rsidR="002F1024" w:rsidRPr="00DE1CF7" w:rsidRDefault="002F1024" w:rsidP="002F1024">
            <w:pPr>
              <w:rPr>
                <w:b/>
                <w:sz w:val="20"/>
                <w:szCs w:val="20"/>
              </w:rPr>
            </w:pPr>
            <w:r w:rsidRPr="00DE1CF7">
              <w:rPr>
                <w:sz w:val="20"/>
                <w:szCs w:val="20"/>
              </w:rPr>
              <w:t>Zřídit dotační titul pro výstavbu bytů bez bariérové úpravy, energeticky účinného bydlení založeného na principech univerzálního designu.</w:t>
            </w:r>
          </w:p>
        </w:tc>
        <w:tc>
          <w:tcPr>
            <w:tcW w:w="2977" w:type="dxa"/>
            <w:shd w:val="clear" w:color="auto" w:fill="DEEAF6" w:themeFill="accent1" w:themeFillTint="33"/>
          </w:tcPr>
          <w:p w14:paraId="33AEA4F1" w14:textId="6A87521D" w:rsidR="002F1024" w:rsidRPr="00DE1CF7" w:rsidRDefault="002F1024" w:rsidP="002F1024">
            <w:pPr>
              <w:rPr>
                <w:b/>
                <w:sz w:val="20"/>
                <w:szCs w:val="20"/>
              </w:rPr>
            </w:pPr>
            <w:r w:rsidRPr="00DE1CF7">
              <w:rPr>
                <w:sz w:val="18"/>
              </w:rPr>
              <w:t>Schválit dotační titul odrážející potřebu bezbariérového bydlení ve společnosti.</w:t>
            </w:r>
          </w:p>
        </w:tc>
        <w:tc>
          <w:tcPr>
            <w:tcW w:w="992" w:type="dxa"/>
            <w:shd w:val="clear" w:color="auto" w:fill="DEEAF6" w:themeFill="accent1" w:themeFillTint="33"/>
          </w:tcPr>
          <w:p w14:paraId="4DFA9308" w14:textId="646622BC" w:rsidR="002F1024" w:rsidRPr="00DE1CF7" w:rsidRDefault="002F1024" w:rsidP="002F1024">
            <w:pPr>
              <w:rPr>
                <w:b/>
                <w:sz w:val="20"/>
                <w:szCs w:val="20"/>
              </w:rPr>
            </w:pPr>
            <w:r w:rsidRPr="00DE1CF7">
              <w:rPr>
                <w:sz w:val="18"/>
              </w:rPr>
              <w:t>Průběžně</w:t>
            </w:r>
          </w:p>
        </w:tc>
        <w:tc>
          <w:tcPr>
            <w:tcW w:w="1701" w:type="dxa"/>
            <w:gridSpan w:val="2"/>
            <w:shd w:val="clear" w:color="auto" w:fill="DEEAF6" w:themeFill="accent1" w:themeFillTint="33"/>
          </w:tcPr>
          <w:p w14:paraId="20E77FD0" w14:textId="3D4F7E55" w:rsidR="002F1024" w:rsidRPr="00DE1CF7" w:rsidRDefault="002F1024" w:rsidP="002F1024">
            <w:pPr>
              <w:rPr>
                <w:b/>
                <w:sz w:val="20"/>
                <w:szCs w:val="20"/>
              </w:rPr>
            </w:pPr>
            <w:r w:rsidRPr="00DE1CF7">
              <w:rPr>
                <w:sz w:val="18"/>
              </w:rPr>
              <w:t>MMR</w:t>
            </w:r>
          </w:p>
        </w:tc>
        <w:tc>
          <w:tcPr>
            <w:tcW w:w="1806" w:type="dxa"/>
            <w:shd w:val="clear" w:color="auto" w:fill="DEEAF6" w:themeFill="accent1" w:themeFillTint="33"/>
          </w:tcPr>
          <w:p w14:paraId="6C1F033C" w14:textId="2DAE5C45" w:rsidR="002F1024" w:rsidRPr="00DE1CF7" w:rsidRDefault="002F1024" w:rsidP="002F1024">
            <w:pPr>
              <w:rPr>
                <w:b/>
                <w:sz w:val="20"/>
                <w:szCs w:val="20"/>
              </w:rPr>
            </w:pPr>
            <w:r w:rsidRPr="00DE1CF7">
              <w:rPr>
                <w:sz w:val="18"/>
              </w:rPr>
              <w:t>242,5 mil. Kč ročně.</w:t>
            </w:r>
          </w:p>
        </w:tc>
      </w:tr>
      <w:tr w:rsidR="00DF14E7" w:rsidRPr="00DE1CF7" w14:paraId="39F3731B" w14:textId="77777777" w:rsidTr="000179B9">
        <w:trPr>
          <w:trHeight w:val="336"/>
        </w:trPr>
        <w:tc>
          <w:tcPr>
            <w:tcW w:w="1518" w:type="dxa"/>
            <w:shd w:val="clear" w:color="auto" w:fill="DEEAF6" w:themeFill="accent1" w:themeFillTint="33"/>
          </w:tcPr>
          <w:p w14:paraId="3763C8E1" w14:textId="34B3A400" w:rsidR="00DF14E7" w:rsidRPr="00DE1CF7" w:rsidRDefault="00DF14E7" w:rsidP="00DF14E7">
            <w:pPr>
              <w:rPr>
                <w:b/>
                <w:sz w:val="20"/>
                <w:szCs w:val="20"/>
              </w:rPr>
            </w:pPr>
            <w:r w:rsidRPr="00DE1CF7">
              <w:rPr>
                <w:b/>
                <w:sz w:val="20"/>
                <w:szCs w:val="20"/>
              </w:rPr>
              <w:lastRenderedPageBreak/>
              <w:t xml:space="preserve">5.4.3.Podporovat vznik </w:t>
            </w:r>
            <w:proofErr w:type="gramStart"/>
            <w:r w:rsidRPr="00DE1CF7">
              <w:rPr>
                <w:b/>
                <w:sz w:val="20"/>
                <w:szCs w:val="20"/>
              </w:rPr>
              <w:t>víceúčelových  a</w:t>
            </w:r>
            <w:proofErr w:type="gramEnd"/>
            <w:r w:rsidRPr="00DE1CF7">
              <w:rPr>
                <w:b/>
                <w:sz w:val="20"/>
                <w:szCs w:val="20"/>
              </w:rPr>
              <w:t xml:space="preserve"> mezigeneračních obytných zón nejen na venkově</w:t>
            </w:r>
          </w:p>
        </w:tc>
        <w:tc>
          <w:tcPr>
            <w:tcW w:w="1454" w:type="dxa"/>
            <w:shd w:val="clear" w:color="auto" w:fill="DEEAF6" w:themeFill="accent1" w:themeFillTint="33"/>
          </w:tcPr>
          <w:p w14:paraId="0A1E2E44" w14:textId="6842F83B" w:rsidR="00DF14E7" w:rsidRPr="00DE1CF7" w:rsidRDefault="00DF14E7" w:rsidP="00DF14E7">
            <w:pPr>
              <w:rPr>
                <w:b/>
                <w:sz w:val="20"/>
                <w:szCs w:val="20"/>
              </w:rPr>
            </w:pPr>
            <w:r w:rsidRPr="00DE1CF7">
              <w:rPr>
                <w:sz w:val="18"/>
              </w:rPr>
              <w:t xml:space="preserve">Vznik doporučení. </w:t>
            </w:r>
          </w:p>
        </w:tc>
        <w:tc>
          <w:tcPr>
            <w:tcW w:w="1384" w:type="dxa"/>
            <w:shd w:val="clear" w:color="auto" w:fill="DEEAF6" w:themeFill="accent1" w:themeFillTint="33"/>
          </w:tcPr>
          <w:p w14:paraId="42E1A7F7" w14:textId="6C39CDD7" w:rsidR="00DF14E7" w:rsidRPr="00DE1CF7" w:rsidRDefault="00DF14E7" w:rsidP="00DF14E7">
            <w:pPr>
              <w:rPr>
                <w:b/>
                <w:sz w:val="20"/>
                <w:szCs w:val="20"/>
              </w:rPr>
            </w:pPr>
            <w:r w:rsidRPr="00DE1CF7">
              <w:rPr>
                <w:sz w:val="18"/>
              </w:rPr>
              <w:t>0 / 1</w:t>
            </w:r>
          </w:p>
        </w:tc>
        <w:tc>
          <w:tcPr>
            <w:tcW w:w="2160" w:type="dxa"/>
            <w:shd w:val="clear" w:color="auto" w:fill="DEEAF6" w:themeFill="accent1" w:themeFillTint="33"/>
          </w:tcPr>
          <w:p w14:paraId="65F59096" w14:textId="4725B066" w:rsidR="00DF14E7" w:rsidRPr="00DE1CF7" w:rsidRDefault="00DF14E7" w:rsidP="00DF14E7">
            <w:pPr>
              <w:rPr>
                <w:b/>
                <w:sz w:val="20"/>
                <w:szCs w:val="20"/>
              </w:rPr>
            </w:pPr>
            <w:r w:rsidRPr="00DE1CF7">
              <w:rPr>
                <w:sz w:val="20"/>
                <w:szCs w:val="20"/>
              </w:rPr>
              <w:t xml:space="preserve">Podporovat vznik mezigeneračních obytných zón  </w:t>
            </w:r>
          </w:p>
        </w:tc>
        <w:tc>
          <w:tcPr>
            <w:tcW w:w="2977" w:type="dxa"/>
            <w:shd w:val="clear" w:color="auto" w:fill="DEEAF6" w:themeFill="accent1" w:themeFillTint="33"/>
          </w:tcPr>
          <w:p w14:paraId="18B8ACE0" w14:textId="33915A75" w:rsidR="00DF14E7" w:rsidRPr="00DE1CF7" w:rsidRDefault="00DF14E7" w:rsidP="00DF14E7">
            <w:pPr>
              <w:rPr>
                <w:b/>
                <w:sz w:val="20"/>
                <w:szCs w:val="20"/>
              </w:rPr>
            </w:pPr>
            <w:r w:rsidRPr="00DE1CF7">
              <w:rPr>
                <w:sz w:val="20"/>
                <w:szCs w:val="20"/>
              </w:rPr>
              <w:t xml:space="preserve">Navrhnout doporučení pro vznik mezigeneračních obytných zón nejen na venkově. </w:t>
            </w:r>
          </w:p>
        </w:tc>
        <w:tc>
          <w:tcPr>
            <w:tcW w:w="992" w:type="dxa"/>
            <w:shd w:val="clear" w:color="auto" w:fill="DEEAF6" w:themeFill="accent1" w:themeFillTint="33"/>
          </w:tcPr>
          <w:p w14:paraId="7FCCD3CE" w14:textId="0E70D636" w:rsidR="00DF14E7" w:rsidRPr="00DE1CF7" w:rsidRDefault="00DF14E7" w:rsidP="00DF14E7">
            <w:pPr>
              <w:rPr>
                <w:b/>
                <w:sz w:val="20"/>
                <w:szCs w:val="20"/>
              </w:rPr>
            </w:pPr>
            <w:r w:rsidRPr="00DE1CF7">
              <w:rPr>
                <w:sz w:val="18"/>
              </w:rPr>
              <w:t>Průběžně</w:t>
            </w:r>
          </w:p>
        </w:tc>
        <w:tc>
          <w:tcPr>
            <w:tcW w:w="1701" w:type="dxa"/>
            <w:gridSpan w:val="2"/>
            <w:shd w:val="clear" w:color="auto" w:fill="DEEAF6" w:themeFill="accent1" w:themeFillTint="33"/>
          </w:tcPr>
          <w:p w14:paraId="6FE67C25" w14:textId="534E5DA1" w:rsidR="00DF14E7" w:rsidRPr="00DE1CF7" w:rsidRDefault="00DF14E7" w:rsidP="00DF14E7">
            <w:pPr>
              <w:rPr>
                <w:b/>
                <w:sz w:val="20"/>
                <w:szCs w:val="20"/>
              </w:rPr>
            </w:pPr>
            <w:r w:rsidRPr="00DE1CF7">
              <w:rPr>
                <w:sz w:val="18"/>
              </w:rPr>
              <w:t>MMR</w:t>
            </w:r>
          </w:p>
        </w:tc>
        <w:tc>
          <w:tcPr>
            <w:tcW w:w="1806" w:type="dxa"/>
            <w:shd w:val="clear" w:color="auto" w:fill="DEEAF6" w:themeFill="accent1" w:themeFillTint="33"/>
          </w:tcPr>
          <w:p w14:paraId="78359073" w14:textId="57A0C084" w:rsidR="00DF14E7" w:rsidRPr="00DE1CF7" w:rsidRDefault="00DF14E7" w:rsidP="00DF14E7">
            <w:pPr>
              <w:rPr>
                <w:b/>
                <w:sz w:val="20"/>
                <w:szCs w:val="20"/>
              </w:rPr>
            </w:pPr>
            <w:r w:rsidRPr="00DE1CF7">
              <w:rPr>
                <w:sz w:val="18"/>
              </w:rPr>
              <w:t>Bude doplněno</w:t>
            </w:r>
          </w:p>
        </w:tc>
      </w:tr>
      <w:tr w:rsidR="00DF14E7" w:rsidRPr="003C282E" w14:paraId="5B40C117" w14:textId="77777777" w:rsidTr="000179B9">
        <w:trPr>
          <w:trHeight w:val="336"/>
        </w:trPr>
        <w:tc>
          <w:tcPr>
            <w:tcW w:w="1518" w:type="dxa"/>
            <w:shd w:val="clear" w:color="auto" w:fill="DEEAF6" w:themeFill="accent1" w:themeFillTint="33"/>
          </w:tcPr>
          <w:p w14:paraId="57E5B11A" w14:textId="488C6D40" w:rsidR="00DF14E7" w:rsidRPr="00DE1CF7" w:rsidRDefault="00DF14E7" w:rsidP="00DF14E7">
            <w:pPr>
              <w:rPr>
                <w:b/>
                <w:sz w:val="20"/>
                <w:szCs w:val="20"/>
              </w:rPr>
            </w:pPr>
            <w:r w:rsidRPr="00DE1CF7">
              <w:rPr>
                <w:b/>
                <w:sz w:val="20"/>
                <w:szCs w:val="20"/>
              </w:rPr>
              <w:t>5.4.4.Zajistit podporu seniorů v legislativních a nelegislativních úpravách vztahujících se k bydlení (zákon o podpoře v bydlení, starší lidé cílovou skupinou)</w:t>
            </w:r>
          </w:p>
        </w:tc>
        <w:tc>
          <w:tcPr>
            <w:tcW w:w="1454" w:type="dxa"/>
            <w:shd w:val="clear" w:color="auto" w:fill="DEEAF6" w:themeFill="accent1" w:themeFillTint="33"/>
          </w:tcPr>
          <w:p w14:paraId="21C81461" w14:textId="7708FC9F" w:rsidR="00DF14E7" w:rsidRPr="007F083D" w:rsidRDefault="00DF14E7" w:rsidP="00DF14E7">
            <w:pPr>
              <w:rPr>
                <w:bCs/>
                <w:sz w:val="20"/>
                <w:szCs w:val="20"/>
              </w:rPr>
            </w:pPr>
            <w:r w:rsidRPr="007F083D">
              <w:rPr>
                <w:bCs/>
                <w:sz w:val="20"/>
                <w:szCs w:val="20"/>
              </w:rPr>
              <w:t>Zákon o podpoře v bydlení</w:t>
            </w:r>
          </w:p>
        </w:tc>
        <w:tc>
          <w:tcPr>
            <w:tcW w:w="1384" w:type="dxa"/>
            <w:shd w:val="clear" w:color="auto" w:fill="DEEAF6" w:themeFill="accent1" w:themeFillTint="33"/>
          </w:tcPr>
          <w:p w14:paraId="13C2903A" w14:textId="62110538" w:rsidR="00DF14E7" w:rsidRPr="007F083D" w:rsidRDefault="00DF14E7" w:rsidP="00DF14E7">
            <w:pPr>
              <w:rPr>
                <w:bCs/>
                <w:sz w:val="20"/>
                <w:szCs w:val="20"/>
              </w:rPr>
            </w:pPr>
            <w:r w:rsidRPr="007F083D">
              <w:rPr>
                <w:bCs/>
                <w:sz w:val="20"/>
                <w:szCs w:val="20"/>
              </w:rPr>
              <w:t>0/1</w:t>
            </w:r>
          </w:p>
        </w:tc>
        <w:tc>
          <w:tcPr>
            <w:tcW w:w="2160" w:type="dxa"/>
            <w:shd w:val="clear" w:color="auto" w:fill="DEEAF6" w:themeFill="accent1" w:themeFillTint="33"/>
          </w:tcPr>
          <w:p w14:paraId="2A23C362" w14:textId="33877677" w:rsidR="00DF14E7" w:rsidRPr="007F083D" w:rsidRDefault="00624E40" w:rsidP="00DF14E7">
            <w:pPr>
              <w:rPr>
                <w:bCs/>
                <w:sz w:val="20"/>
                <w:szCs w:val="20"/>
              </w:rPr>
            </w:pPr>
            <w:r w:rsidRPr="007F083D">
              <w:rPr>
                <w:bCs/>
                <w:sz w:val="20"/>
                <w:szCs w:val="20"/>
              </w:rPr>
              <w:t>Vybudovat systém zajišťující dostupnost nájemního bydlení pro zvlášť potřebné skupiny obyvatelstva, včetně starších lidí.</w:t>
            </w:r>
          </w:p>
        </w:tc>
        <w:tc>
          <w:tcPr>
            <w:tcW w:w="2977" w:type="dxa"/>
            <w:shd w:val="clear" w:color="auto" w:fill="DEEAF6" w:themeFill="accent1" w:themeFillTint="33"/>
          </w:tcPr>
          <w:p w14:paraId="390B56ED" w14:textId="54125EAF" w:rsidR="00DF14E7" w:rsidRPr="007F083D" w:rsidRDefault="00DF14E7" w:rsidP="00DF14E7">
            <w:pPr>
              <w:rPr>
                <w:bCs/>
                <w:sz w:val="20"/>
                <w:szCs w:val="20"/>
              </w:rPr>
            </w:pPr>
            <w:r w:rsidRPr="007F083D">
              <w:rPr>
                <w:bCs/>
                <w:sz w:val="20"/>
                <w:szCs w:val="20"/>
              </w:rPr>
              <w:t>Zajistit dostupnost nájemního bydlení ve standardních bytech pro starší lidi.</w:t>
            </w:r>
          </w:p>
        </w:tc>
        <w:tc>
          <w:tcPr>
            <w:tcW w:w="992" w:type="dxa"/>
            <w:shd w:val="clear" w:color="auto" w:fill="DEEAF6" w:themeFill="accent1" w:themeFillTint="33"/>
          </w:tcPr>
          <w:p w14:paraId="03129127" w14:textId="310F8AE5" w:rsidR="00DF14E7" w:rsidRPr="007F083D" w:rsidRDefault="00DF14E7" w:rsidP="00DF14E7">
            <w:pPr>
              <w:rPr>
                <w:bCs/>
                <w:sz w:val="20"/>
                <w:szCs w:val="20"/>
              </w:rPr>
            </w:pPr>
            <w:r w:rsidRPr="007F083D">
              <w:rPr>
                <w:bCs/>
                <w:sz w:val="20"/>
                <w:szCs w:val="20"/>
              </w:rPr>
              <w:t>2024</w:t>
            </w:r>
          </w:p>
        </w:tc>
        <w:tc>
          <w:tcPr>
            <w:tcW w:w="1701" w:type="dxa"/>
            <w:gridSpan w:val="2"/>
            <w:shd w:val="clear" w:color="auto" w:fill="DEEAF6" w:themeFill="accent1" w:themeFillTint="33"/>
          </w:tcPr>
          <w:p w14:paraId="7A572A7B" w14:textId="4856E92D" w:rsidR="00DF14E7" w:rsidRPr="007F083D" w:rsidRDefault="00DF14E7" w:rsidP="00DF14E7">
            <w:pPr>
              <w:rPr>
                <w:bCs/>
                <w:sz w:val="20"/>
                <w:szCs w:val="20"/>
              </w:rPr>
            </w:pPr>
            <w:r w:rsidRPr="007F083D">
              <w:rPr>
                <w:bCs/>
                <w:sz w:val="20"/>
                <w:szCs w:val="20"/>
              </w:rPr>
              <w:t>MMR, MPSV</w:t>
            </w:r>
          </w:p>
        </w:tc>
        <w:tc>
          <w:tcPr>
            <w:tcW w:w="1806" w:type="dxa"/>
            <w:shd w:val="clear" w:color="auto" w:fill="DEEAF6" w:themeFill="accent1" w:themeFillTint="33"/>
          </w:tcPr>
          <w:p w14:paraId="7D059C0E" w14:textId="3FD7691A" w:rsidR="00DF14E7" w:rsidRPr="007F083D" w:rsidRDefault="009E07A3" w:rsidP="00DF14E7">
            <w:pPr>
              <w:rPr>
                <w:bCs/>
                <w:sz w:val="20"/>
                <w:szCs w:val="20"/>
              </w:rPr>
            </w:pPr>
            <w:r w:rsidRPr="007F083D">
              <w:rPr>
                <w:bCs/>
                <w:sz w:val="20"/>
                <w:szCs w:val="20"/>
              </w:rPr>
              <w:t>Stávající zdroje</w:t>
            </w:r>
          </w:p>
        </w:tc>
      </w:tr>
      <w:tr w:rsidR="00624E40" w:rsidRPr="003C282E" w14:paraId="595BE03E" w14:textId="77777777" w:rsidTr="000179B9">
        <w:trPr>
          <w:trHeight w:val="336"/>
        </w:trPr>
        <w:tc>
          <w:tcPr>
            <w:tcW w:w="1518" w:type="dxa"/>
            <w:shd w:val="clear" w:color="auto" w:fill="DEEAF6" w:themeFill="accent1" w:themeFillTint="33"/>
          </w:tcPr>
          <w:p w14:paraId="40A35D20" w14:textId="612648BB" w:rsidR="00624E40" w:rsidRPr="00DE1CF7" w:rsidRDefault="00624E40" w:rsidP="00624E40">
            <w:pPr>
              <w:rPr>
                <w:b/>
                <w:sz w:val="20"/>
                <w:szCs w:val="20"/>
              </w:rPr>
            </w:pPr>
            <w:r w:rsidRPr="00DE1CF7">
              <w:rPr>
                <w:b/>
                <w:sz w:val="20"/>
                <w:szCs w:val="20"/>
              </w:rPr>
              <w:t>5.4.5.Ve spolupráci s katedrou architektury spolupracovat na doporučení směrem k mezigeneračn</w:t>
            </w:r>
            <w:r w:rsidRPr="00DE1CF7">
              <w:rPr>
                <w:b/>
                <w:sz w:val="20"/>
                <w:szCs w:val="20"/>
              </w:rPr>
              <w:lastRenderedPageBreak/>
              <w:t>ímu soužití, inovačním prvkům pro další uplatnění v systému</w:t>
            </w:r>
          </w:p>
        </w:tc>
        <w:tc>
          <w:tcPr>
            <w:tcW w:w="1454" w:type="dxa"/>
            <w:shd w:val="clear" w:color="auto" w:fill="DEEAF6" w:themeFill="accent1" w:themeFillTint="33"/>
          </w:tcPr>
          <w:p w14:paraId="56385ECE" w14:textId="7FD32508" w:rsidR="00624E40" w:rsidRPr="007F083D" w:rsidRDefault="00624E40" w:rsidP="00624E40">
            <w:pPr>
              <w:rPr>
                <w:bCs/>
                <w:sz w:val="20"/>
                <w:szCs w:val="20"/>
              </w:rPr>
            </w:pPr>
            <w:r w:rsidRPr="007F083D">
              <w:rPr>
                <w:bCs/>
                <w:sz w:val="20"/>
                <w:szCs w:val="20"/>
              </w:rPr>
              <w:lastRenderedPageBreak/>
              <w:t>Sumář doporučení</w:t>
            </w:r>
          </w:p>
        </w:tc>
        <w:tc>
          <w:tcPr>
            <w:tcW w:w="1384" w:type="dxa"/>
            <w:shd w:val="clear" w:color="auto" w:fill="DEEAF6" w:themeFill="accent1" w:themeFillTint="33"/>
          </w:tcPr>
          <w:p w14:paraId="4B99D7EE" w14:textId="601A28FE" w:rsidR="00624E40" w:rsidRPr="007F083D" w:rsidRDefault="00624E40" w:rsidP="00624E40">
            <w:pPr>
              <w:rPr>
                <w:bCs/>
                <w:sz w:val="20"/>
                <w:szCs w:val="20"/>
              </w:rPr>
            </w:pPr>
            <w:r w:rsidRPr="007F083D">
              <w:rPr>
                <w:bCs/>
                <w:sz w:val="20"/>
                <w:szCs w:val="20"/>
              </w:rPr>
              <w:t>0/1</w:t>
            </w:r>
          </w:p>
        </w:tc>
        <w:tc>
          <w:tcPr>
            <w:tcW w:w="2160" w:type="dxa"/>
            <w:shd w:val="clear" w:color="auto" w:fill="DEEAF6" w:themeFill="accent1" w:themeFillTint="33"/>
          </w:tcPr>
          <w:p w14:paraId="67FDB028" w14:textId="3EB6BA62" w:rsidR="00624E40" w:rsidRPr="007F083D" w:rsidRDefault="009E07A3" w:rsidP="00624E40">
            <w:pPr>
              <w:rPr>
                <w:bCs/>
                <w:sz w:val="20"/>
                <w:szCs w:val="20"/>
              </w:rPr>
            </w:pPr>
            <w:r w:rsidRPr="007F083D">
              <w:rPr>
                <w:bCs/>
                <w:sz w:val="20"/>
                <w:szCs w:val="20"/>
              </w:rPr>
              <w:t>Podpořit inovativní prvky mezigeneračního bydlení ve standardních bytech</w:t>
            </w:r>
          </w:p>
        </w:tc>
        <w:tc>
          <w:tcPr>
            <w:tcW w:w="2977" w:type="dxa"/>
            <w:shd w:val="clear" w:color="auto" w:fill="DEEAF6" w:themeFill="accent1" w:themeFillTint="33"/>
          </w:tcPr>
          <w:p w14:paraId="0A5BE18D" w14:textId="5391E954" w:rsidR="00624E40" w:rsidRPr="007F083D" w:rsidRDefault="00624E40" w:rsidP="00624E40">
            <w:pPr>
              <w:rPr>
                <w:bCs/>
                <w:sz w:val="20"/>
                <w:szCs w:val="20"/>
              </w:rPr>
            </w:pPr>
            <w:r w:rsidRPr="007F083D">
              <w:rPr>
                <w:bCs/>
                <w:sz w:val="20"/>
                <w:szCs w:val="20"/>
              </w:rPr>
              <w:t xml:space="preserve">Ve spolupráci s Fakultou architektury podpořit vznik doporučení zajišťující mezigenerační bydlení </w:t>
            </w:r>
          </w:p>
        </w:tc>
        <w:tc>
          <w:tcPr>
            <w:tcW w:w="992" w:type="dxa"/>
            <w:shd w:val="clear" w:color="auto" w:fill="DEEAF6" w:themeFill="accent1" w:themeFillTint="33"/>
          </w:tcPr>
          <w:p w14:paraId="01E88ABC" w14:textId="1AE3E8A5" w:rsidR="00624E40" w:rsidRPr="003C282E" w:rsidRDefault="009E07A3" w:rsidP="00624E40">
            <w:pPr>
              <w:rPr>
                <w:bCs/>
                <w:sz w:val="20"/>
                <w:szCs w:val="20"/>
              </w:rPr>
            </w:pPr>
            <w:r w:rsidRPr="003C282E">
              <w:rPr>
                <w:bCs/>
                <w:sz w:val="20"/>
                <w:szCs w:val="20"/>
              </w:rPr>
              <w:t>průběžně</w:t>
            </w:r>
          </w:p>
        </w:tc>
        <w:tc>
          <w:tcPr>
            <w:tcW w:w="1701" w:type="dxa"/>
            <w:gridSpan w:val="2"/>
            <w:shd w:val="clear" w:color="auto" w:fill="DEEAF6" w:themeFill="accent1" w:themeFillTint="33"/>
          </w:tcPr>
          <w:p w14:paraId="511EFDBA" w14:textId="409B4094" w:rsidR="00624E40" w:rsidRPr="007F083D" w:rsidRDefault="009E07A3" w:rsidP="00624E40">
            <w:pPr>
              <w:rPr>
                <w:bCs/>
                <w:sz w:val="20"/>
                <w:szCs w:val="20"/>
              </w:rPr>
            </w:pPr>
            <w:r w:rsidRPr="007F083D">
              <w:rPr>
                <w:bCs/>
                <w:sz w:val="20"/>
                <w:szCs w:val="20"/>
              </w:rPr>
              <w:t>MMR</w:t>
            </w:r>
          </w:p>
        </w:tc>
        <w:tc>
          <w:tcPr>
            <w:tcW w:w="1806" w:type="dxa"/>
            <w:shd w:val="clear" w:color="auto" w:fill="DEEAF6" w:themeFill="accent1" w:themeFillTint="33"/>
          </w:tcPr>
          <w:p w14:paraId="2CF8A197" w14:textId="51B0ADE4" w:rsidR="00624E40" w:rsidRPr="007F083D" w:rsidRDefault="009E07A3" w:rsidP="00624E40">
            <w:pPr>
              <w:rPr>
                <w:bCs/>
                <w:sz w:val="20"/>
                <w:szCs w:val="20"/>
              </w:rPr>
            </w:pPr>
            <w:r w:rsidRPr="007F083D">
              <w:rPr>
                <w:bCs/>
                <w:sz w:val="20"/>
                <w:szCs w:val="20"/>
              </w:rPr>
              <w:t>Stávající zdroje</w:t>
            </w:r>
          </w:p>
        </w:tc>
      </w:tr>
    </w:tbl>
    <w:p w14:paraId="08231089" w14:textId="77777777" w:rsidR="0042584D" w:rsidRPr="00243EAD" w:rsidRDefault="0042584D" w:rsidP="0042584D"/>
    <w:p w14:paraId="443E11D7" w14:textId="77777777" w:rsidR="0042584D" w:rsidRPr="00131E17" w:rsidRDefault="0042584D" w:rsidP="0042584D"/>
    <w:p w14:paraId="3A0EB060" w14:textId="77777777" w:rsidR="0065520A" w:rsidRDefault="0065520A"/>
    <w:sectPr w:rsidR="0065520A" w:rsidSect="00E8575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FCEC" w14:textId="77777777" w:rsidR="002E5B89" w:rsidRDefault="002E5B89" w:rsidP="0042584D">
      <w:pPr>
        <w:spacing w:after="0" w:line="240" w:lineRule="auto"/>
      </w:pPr>
      <w:r>
        <w:separator/>
      </w:r>
    </w:p>
  </w:endnote>
  <w:endnote w:type="continuationSeparator" w:id="0">
    <w:p w14:paraId="2C4F9F86" w14:textId="77777777" w:rsidR="002E5B89" w:rsidRDefault="002E5B89" w:rsidP="0042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E90B" w14:textId="77777777" w:rsidR="002E5B89" w:rsidRDefault="002E5B89" w:rsidP="0042584D">
      <w:pPr>
        <w:spacing w:after="0" w:line="240" w:lineRule="auto"/>
      </w:pPr>
      <w:r>
        <w:separator/>
      </w:r>
    </w:p>
  </w:footnote>
  <w:footnote w:type="continuationSeparator" w:id="0">
    <w:p w14:paraId="323E6761" w14:textId="77777777" w:rsidR="002E5B89" w:rsidRDefault="002E5B89" w:rsidP="0042584D">
      <w:pPr>
        <w:spacing w:after="0" w:line="240" w:lineRule="auto"/>
      </w:pPr>
      <w:r>
        <w:continuationSeparator/>
      </w:r>
    </w:p>
  </w:footnote>
  <w:footnote w:id="1">
    <w:p w14:paraId="21279234" w14:textId="77777777" w:rsidR="00725FC2" w:rsidRDefault="00725FC2" w:rsidP="0042584D">
      <w:pPr>
        <w:pStyle w:val="Textpoznpodarou"/>
        <w:jc w:val="both"/>
      </w:pPr>
      <w:r>
        <w:rPr>
          <w:rStyle w:val="Znakapoznpodarou"/>
        </w:rPr>
        <w:footnoteRef/>
      </w:r>
      <w:r>
        <w:t xml:space="preserve"> Toto opatření je součástí Strategie rovnosti žen a mužů na léta 2021–2030 (opatření B.3.1.2), zde je o rozšíření o agendu seniorů  </w:t>
      </w:r>
    </w:p>
  </w:footnote>
  <w:footnote w:id="2">
    <w:p w14:paraId="29C5E831" w14:textId="77777777" w:rsidR="00725FC2" w:rsidRDefault="00725FC2" w:rsidP="0042584D">
      <w:pPr>
        <w:pStyle w:val="Textpoznpodarou"/>
        <w:jc w:val="both"/>
      </w:pPr>
      <w:r>
        <w:rPr>
          <w:rStyle w:val="Znakapoznpodarou"/>
        </w:rPr>
        <w:footnoteRef/>
      </w:r>
      <w:r>
        <w:t xml:space="preserve"> Toto opatření je součástí Strategie rovnosti žen a mužů na léta 2021–2030 (opatření B.3.1.2), zde je o rozšíření o agendu seniorů  </w:t>
      </w:r>
    </w:p>
  </w:footnote>
  <w:footnote w:id="3">
    <w:p w14:paraId="3F051F45" w14:textId="77777777" w:rsidR="00B171F8" w:rsidRDefault="00B171F8" w:rsidP="0042584D">
      <w:pPr>
        <w:pStyle w:val="Textpoznpodarou"/>
        <w:jc w:val="both"/>
      </w:pPr>
      <w:r>
        <w:rPr>
          <w:rStyle w:val="Znakapoznpodarou"/>
        </w:rPr>
        <w:footnoteRef/>
      </w:r>
      <w:r>
        <w:t xml:space="preserve"> </w:t>
      </w:r>
      <w:hyperlink r:id="rId1" w:history="1">
        <w:r w:rsidRPr="006C527A">
          <w:rPr>
            <w:rStyle w:val="Hypertextovodkaz"/>
          </w:rPr>
          <w:t>https://www.mpsv.cz/documents/20142/372809/Komparativn%C3%AD+anal%C3%BDza_Pflegeversicherung.pdf/57d59c2c-e2f3-1b73-e13c-7f3f6d25b8ad</w:t>
        </w:r>
      </w:hyperlink>
    </w:p>
  </w:footnote>
  <w:footnote w:id="4">
    <w:p w14:paraId="4D72915F" w14:textId="77777777" w:rsidR="00B171F8" w:rsidRDefault="00B171F8" w:rsidP="0042584D">
      <w:pPr>
        <w:pStyle w:val="Textpoznpodarou"/>
        <w:jc w:val="both"/>
      </w:pPr>
      <w:r>
        <w:rPr>
          <w:rStyle w:val="Znakapoznpodarou"/>
        </w:rPr>
        <w:footnoteRef/>
      </w:r>
      <w:r>
        <w:t xml:space="preserve"> Totožné opatření je i ve Strategii rodinné politiky, bude zpracováno v rámci systémového projektu </w:t>
      </w:r>
      <w:r w:rsidRPr="009F16F5">
        <w:rPr>
          <w:i/>
          <w:iCs/>
        </w:rPr>
        <w:t>Podpora a zvyšování kvality služeb v oblasti péče a slaďování pracovního a rodinného života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66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175E49"/>
    <w:multiLevelType w:val="hybridMultilevel"/>
    <w:tmpl w:val="68EA48A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03EB0BB6"/>
    <w:multiLevelType w:val="hybridMultilevel"/>
    <w:tmpl w:val="67FE19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D65F9D"/>
    <w:multiLevelType w:val="hybridMultilevel"/>
    <w:tmpl w:val="5EBE1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4E458B"/>
    <w:multiLevelType w:val="hybridMultilevel"/>
    <w:tmpl w:val="F482CF5C"/>
    <w:lvl w:ilvl="0" w:tplc="834C908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025A44"/>
    <w:multiLevelType w:val="multilevel"/>
    <w:tmpl w:val="0405001F"/>
    <w:styleLink w:val="Styl4"/>
    <w:lvl w:ilvl="0">
      <w:start w:val="5"/>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C4413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0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4FBE"/>
    <w:multiLevelType w:val="hybridMultilevel"/>
    <w:tmpl w:val="01C8B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69257E"/>
    <w:multiLevelType w:val="hybridMultilevel"/>
    <w:tmpl w:val="15DE48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CC12A5"/>
    <w:multiLevelType w:val="hybridMultilevel"/>
    <w:tmpl w:val="67FE19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12EEE"/>
    <w:multiLevelType w:val="multilevel"/>
    <w:tmpl w:val="2D8A8A2C"/>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9E0EC5"/>
    <w:multiLevelType w:val="hybridMultilevel"/>
    <w:tmpl w:val="137A7F84"/>
    <w:lvl w:ilvl="0" w:tplc="064A99FC">
      <w:start w:val="1"/>
      <w:numFmt w:val="bullet"/>
      <w:lvlText w:val=""/>
      <w:lvlJc w:val="left"/>
      <w:pPr>
        <w:ind w:left="1494" w:hanging="360"/>
      </w:pPr>
      <w:rPr>
        <w:rFonts w:ascii="Symbol" w:hAnsi="Symbol" w:hint="default"/>
        <w:color w:val="auto"/>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41E51FE8"/>
    <w:multiLevelType w:val="hybridMultilevel"/>
    <w:tmpl w:val="67FE19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1943C4"/>
    <w:multiLevelType w:val="multilevel"/>
    <w:tmpl w:val="DCD68DA2"/>
    <w:lvl w:ilvl="0">
      <w:start w:val="4"/>
      <w:numFmt w:val="decimal"/>
      <w:lvlText w:val="%1."/>
      <w:lvlJc w:val="left"/>
      <w:pPr>
        <w:ind w:left="360" w:hanging="36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216" w:hanging="1800"/>
      </w:pPr>
    </w:lvl>
  </w:abstractNum>
  <w:abstractNum w:abstractNumId="14" w15:restartNumberingAfterBreak="0">
    <w:nsid w:val="4A29555B"/>
    <w:multiLevelType w:val="hybridMultilevel"/>
    <w:tmpl w:val="1834ED5E"/>
    <w:lvl w:ilvl="0" w:tplc="C172D8FE">
      <w:start w:val="1"/>
      <w:numFmt w:val="decimal"/>
      <w:lvlText w:val="%1."/>
      <w:lvlJc w:val="left"/>
      <w:pPr>
        <w:ind w:left="1140" w:hanging="360"/>
      </w:pPr>
      <w:rPr>
        <w:rFonts w:ascii="Arial" w:eastAsiaTheme="minorHAnsi" w:hAnsi="Arial" w:cs="Arial"/>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 w15:restartNumberingAfterBreak="0">
    <w:nsid w:val="50F2208F"/>
    <w:multiLevelType w:val="hybridMultilevel"/>
    <w:tmpl w:val="67FE19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31646C"/>
    <w:multiLevelType w:val="hybridMultilevel"/>
    <w:tmpl w:val="AF26C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0C40B9"/>
    <w:multiLevelType w:val="hybridMultilevel"/>
    <w:tmpl w:val="E5EE596C"/>
    <w:lvl w:ilvl="0" w:tplc="F40E5B80">
      <w:start w:val="1"/>
      <w:numFmt w:val="bullet"/>
      <w:lvlText w:val=""/>
      <w:lvlJc w:val="left"/>
      <w:pPr>
        <w:ind w:left="163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1D6516"/>
    <w:multiLevelType w:val="multilevel"/>
    <w:tmpl w:val="0405001F"/>
    <w:numStyleLink w:val="Styl1"/>
  </w:abstractNum>
  <w:abstractNum w:abstractNumId="19" w15:restartNumberingAfterBreak="0">
    <w:nsid w:val="5BF164FC"/>
    <w:multiLevelType w:val="hybridMultilevel"/>
    <w:tmpl w:val="9C087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CAB5746"/>
    <w:multiLevelType w:val="hybridMultilevel"/>
    <w:tmpl w:val="AF666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0C4C26"/>
    <w:multiLevelType w:val="hybridMultilevel"/>
    <w:tmpl w:val="CE7877E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40151B"/>
    <w:multiLevelType w:val="hybridMultilevel"/>
    <w:tmpl w:val="67FE19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ED1C21"/>
    <w:multiLevelType w:val="multilevel"/>
    <w:tmpl w:val="2C0C1C06"/>
    <w:lvl w:ilvl="0">
      <w:start w:val="5"/>
      <w:numFmt w:val="decimal"/>
      <w:lvlText w:val="%1."/>
      <w:lvlJc w:val="left"/>
      <w:pPr>
        <w:ind w:left="495" w:hanging="495"/>
      </w:pPr>
      <w:rPr>
        <w:rFonts w:hint="default"/>
        <w:sz w:val="20"/>
      </w:rPr>
    </w:lvl>
    <w:lvl w:ilvl="1">
      <w:start w:val="2"/>
      <w:numFmt w:val="decimal"/>
      <w:lvlText w:val="%1.%2."/>
      <w:lvlJc w:val="left"/>
      <w:pPr>
        <w:ind w:left="1610" w:hanging="720"/>
      </w:pPr>
      <w:rPr>
        <w:rFonts w:hint="default"/>
        <w:sz w:val="20"/>
      </w:rPr>
    </w:lvl>
    <w:lvl w:ilvl="2">
      <w:start w:val="1"/>
      <w:numFmt w:val="decimal"/>
      <w:lvlText w:val="%1.%2.%3."/>
      <w:lvlJc w:val="left"/>
      <w:pPr>
        <w:ind w:left="2500" w:hanging="720"/>
      </w:pPr>
      <w:rPr>
        <w:rFonts w:hint="default"/>
        <w:strike w:val="0"/>
        <w:sz w:val="20"/>
      </w:rPr>
    </w:lvl>
    <w:lvl w:ilvl="3">
      <w:start w:val="1"/>
      <w:numFmt w:val="decimal"/>
      <w:lvlText w:val="%1.%2.%3.%4."/>
      <w:lvlJc w:val="left"/>
      <w:pPr>
        <w:ind w:left="3750" w:hanging="1080"/>
      </w:pPr>
      <w:rPr>
        <w:rFonts w:hint="default"/>
        <w:sz w:val="20"/>
      </w:rPr>
    </w:lvl>
    <w:lvl w:ilvl="4">
      <w:start w:val="1"/>
      <w:numFmt w:val="decimal"/>
      <w:lvlText w:val="%1.%2.%3.%4.%5."/>
      <w:lvlJc w:val="left"/>
      <w:pPr>
        <w:ind w:left="4640" w:hanging="1080"/>
      </w:pPr>
      <w:rPr>
        <w:rFonts w:hint="default"/>
        <w:sz w:val="20"/>
      </w:rPr>
    </w:lvl>
    <w:lvl w:ilvl="5">
      <w:start w:val="1"/>
      <w:numFmt w:val="decimal"/>
      <w:lvlText w:val="%1.%2.%3.%4.%5.%6."/>
      <w:lvlJc w:val="left"/>
      <w:pPr>
        <w:ind w:left="5890" w:hanging="1440"/>
      </w:pPr>
      <w:rPr>
        <w:rFonts w:hint="default"/>
        <w:sz w:val="20"/>
      </w:rPr>
    </w:lvl>
    <w:lvl w:ilvl="6">
      <w:start w:val="1"/>
      <w:numFmt w:val="decimal"/>
      <w:lvlText w:val="%1.%2.%3.%4.%5.%6.%7."/>
      <w:lvlJc w:val="left"/>
      <w:pPr>
        <w:ind w:left="6780" w:hanging="1440"/>
      </w:pPr>
      <w:rPr>
        <w:rFonts w:hint="default"/>
        <w:sz w:val="20"/>
      </w:rPr>
    </w:lvl>
    <w:lvl w:ilvl="7">
      <w:start w:val="1"/>
      <w:numFmt w:val="decimal"/>
      <w:lvlText w:val="%1.%2.%3.%4.%5.%6.%7.%8."/>
      <w:lvlJc w:val="left"/>
      <w:pPr>
        <w:ind w:left="8030" w:hanging="1800"/>
      </w:pPr>
      <w:rPr>
        <w:rFonts w:hint="default"/>
        <w:sz w:val="20"/>
      </w:rPr>
    </w:lvl>
    <w:lvl w:ilvl="8">
      <w:start w:val="1"/>
      <w:numFmt w:val="decimal"/>
      <w:lvlText w:val="%1.%2.%3.%4.%5.%6.%7.%8.%9."/>
      <w:lvlJc w:val="left"/>
      <w:pPr>
        <w:ind w:left="8920" w:hanging="1800"/>
      </w:pPr>
      <w:rPr>
        <w:rFonts w:hint="default"/>
        <w:sz w:val="20"/>
      </w:rPr>
    </w:lvl>
  </w:abstractNum>
  <w:abstractNum w:abstractNumId="24" w15:restartNumberingAfterBreak="0">
    <w:nsid w:val="65011ECE"/>
    <w:multiLevelType w:val="hybridMultilevel"/>
    <w:tmpl w:val="37ECC5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EE2B5B"/>
    <w:multiLevelType w:val="multilevel"/>
    <w:tmpl w:val="02025F0C"/>
    <w:numStyleLink w:val="Styl2"/>
  </w:abstractNum>
  <w:abstractNum w:abstractNumId="26" w15:restartNumberingAfterBreak="0">
    <w:nsid w:val="6CD461C0"/>
    <w:multiLevelType w:val="multilevel"/>
    <w:tmpl w:val="040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21"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7" w15:restartNumberingAfterBreak="0">
    <w:nsid w:val="6E9B7A96"/>
    <w:multiLevelType w:val="hybridMultilevel"/>
    <w:tmpl w:val="8DF8E8B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C42F1A"/>
    <w:multiLevelType w:val="hybridMultilevel"/>
    <w:tmpl w:val="70E46F76"/>
    <w:lvl w:ilvl="0" w:tplc="A51CC1E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4A5BE3"/>
    <w:multiLevelType w:val="hybridMultilevel"/>
    <w:tmpl w:val="DBC82B38"/>
    <w:lvl w:ilvl="0" w:tplc="040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8290DA0"/>
    <w:multiLevelType w:val="multilevel"/>
    <w:tmpl w:val="02025F0C"/>
    <w:styleLink w:val="Styl2"/>
    <w:lvl w:ilvl="0">
      <w:start w:val="3"/>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1"/>
  </w:num>
  <w:num w:numId="2">
    <w:abstractNumId w:val="17"/>
  </w:num>
  <w:num w:numId="3">
    <w:abstractNumId w:val="8"/>
  </w:num>
  <w:num w:numId="4">
    <w:abstractNumId w:val="20"/>
  </w:num>
  <w:num w:numId="5">
    <w:abstractNumId w:val="4"/>
  </w:num>
  <w:num w:numId="6">
    <w:abstractNumId w:val="28"/>
  </w:num>
  <w:num w:numId="7">
    <w:abstractNumId w:val="14"/>
  </w:num>
  <w:num w:numId="8">
    <w:abstractNumId w:val="29"/>
  </w:num>
  <w:num w:numId="9">
    <w:abstractNumId w:val="16"/>
  </w:num>
  <w:num w:numId="10">
    <w:abstractNumId w:val="9"/>
  </w:num>
  <w:num w:numId="11">
    <w:abstractNumId w:val="2"/>
  </w:num>
  <w:num w:numId="12">
    <w:abstractNumId w:val="12"/>
  </w:num>
  <w:num w:numId="13">
    <w:abstractNumId w:val="15"/>
  </w:num>
  <w:num w:numId="14">
    <w:abstractNumId w:val="22"/>
  </w:num>
  <w:num w:numId="15">
    <w:abstractNumId w:val="1"/>
  </w:num>
  <w:num w:numId="16">
    <w:abstractNumId w:val="21"/>
  </w:num>
  <w:num w:numId="17">
    <w:abstractNumId w:val="27"/>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30"/>
  </w:num>
  <w:num w:numId="23">
    <w:abstractNumId w:val="6"/>
  </w:num>
  <w:num w:numId="24">
    <w:abstractNumId w:val="18"/>
  </w:num>
  <w:num w:numId="25">
    <w:abstractNumId w:val="25"/>
  </w:num>
  <w:num w:numId="26">
    <w:abstractNumId w:val="13"/>
  </w:num>
  <w:num w:numId="27">
    <w:abstractNumId w:val="23"/>
  </w:num>
  <w:num w:numId="28">
    <w:abstractNumId w:val="10"/>
  </w:num>
  <w:num w:numId="29">
    <w:abstractNumId w:val="7"/>
  </w:num>
  <w:num w:numId="30">
    <w:abstractNumId w:val="0"/>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ášková Jiřina Mgr. (MPSV)">
    <w15:presenceInfo w15:providerId="AD" w15:userId="S::jirina.kunaskova@mpsv.cz::72d861f3-def0-4e12-8d13-5c2379065e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4D"/>
    <w:rsid w:val="00054D05"/>
    <w:rsid w:val="00073539"/>
    <w:rsid w:val="00080D25"/>
    <w:rsid w:val="00085CE3"/>
    <w:rsid w:val="00086A61"/>
    <w:rsid w:val="00087032"/>
    <w:rsid w:val="00091067"/>
    <w:rsid w:val="000B34C5"/>
    <w:rsid w:val="000D2189"/>
    <w:rsid w:val="000E3978"/>
    <w:rsid w:val="00125449"/>
    <w:rsid w:val="001522D7"/>
    <w:rsid w:val="001716AD"/>
    <w:rsid w:val="002515FE"/>
    <w:rsid w:val="0025343A"/>
    <w:rsid w:val="002A1CCA"/>
    <w:rsid w:val="002A5148"/>
    <w:rsid w:val="002C0579"/>
    <w:rsid w:val="002D40BC"/>
    <w:rsid w:val="002E582B"/>
    <w:rsid w:val="002E5B89"/>
    <w:rsid w:val="002F1024"/>
    <w:rsid w:val="002F44BE"/>
    <w:rsid w:val="0031559B"/>
    <w:rsid w:val="0033240E"/>
    <w:rsid w:val="0037010D"/>
    <w:rsid w:val="003778D7"/>
    <w:rsid w:val="00392B83"/>
    <w:rsid w:val="003A35BA"/>
    <w:rsid w:val="003B2AE3"/>
    <w:rsid w:val="003C282E"/>
    <w:rsid w:val="003D6F61"/>
    <w:rsid w:val="003F1A11"/>
    <w:rsid w:val="003F32B0"/>
    <w:rsid w:val="003F716B"/>
    <w:rsid w:val="0042584D"/>
    <w:rsid w:val="0047134A"/>
    <w:rsid w:val="00473618"/>
    <w:rsid w:val="00474944"/>
    <w:rsid w:val="004749FD"/>
    <w:rsid w:val="00495653"/>
    <w:rsid w:val="004B3769"/>
    <w:rsid w:val="004B661F"/>
    <w:rsid w:val="004F621F"/>
    <w:rsid w:val="00512116"/>
    <w:rsid w:val="005343B4"/>
    <w:rsid w:val="00584D9B"/>
    <w:rsid w:val="005B440E"/>
    <w:rsid w:val="005F6FA5"/>
    <w:rsid w:val="006060DE"/>
    <w:rsid w:val="00624E40"/>
    <w:rsid w:val="00626F17"/>
    <w:rsid w:val="006355DC"/>
    <w:rsid w:val="0064441F"/>
    <w:rsid w:val="0065520A"/>
    <w:rsid w:val="006725D3"/>
    <w:rsid w:val="006B12F1"/>
    <w:rsid w:val="006D6655"/>
    <w:rsid w:val="006E2FD0"/>
    <w:rsid w:val="006E37DA"/>
    <w:rsid w:val="006E3A3D"/>
    <w:rsid w:val="00720E3B"/>
    <w:rsid w:val="007249A0"/>
    <w:rsid w:val="00725FC2"/>
    <w:rsid w:val="00787180"/>
    <w:rsid w:val="0079103D"/>
    <w:rsid w:val="00796E2B"/>
    <w:rsid w:val="007C62D5"/>
    <w:rsid w:val="007E2F52"/>
    <w:rsid w:val="007F083D"/>
    <w:rsid w:val="00804486"/>
    <w:rsid w:val="00832DA2"/>
    <w:rsid w:val="00837297"/>
    <w:rsid w:val="00852458"/>
    <w:rsid w:val="00875029"/>
    <w:rsid w:val="008B7593"/>
    <w:rsid w:val="008C1B45"/>
    <w:rsid w:val="008D2ED4"/>
    <w:rsid w:val="00912FCE"/>
    <w:rsid w:val="009344EA"/>
    <w:rsid w:val="00961452"/>
    <w:rsid w:val="009D7381"/>
    <w:rsid w:val="009E07A3"/>
    <w:rsid w:val="00A10F6A"/>
    <w:rsid w:val="00A24595"/>
    <w:rsid w:val="00A62D78"/>
    <w:rsid w:val="00A65F57"/>
    <w:rsid w:val="00A7604C"/>
    <w:rsid w:val="00AB51BD"/>
    <w:rsid w:val="00AD58C3"/>
    <w:rsid w:val="00AF1569"/>
    <w:rsid w:val="00B1292E"/>
    <w:rsid w:val="00B171F8"/>
    <w:rsid w:val="00B300AE"/>
    <w:rsid w:val="00B302C1"/>
    <w:rsid w:val="00B47108"/>
    <w:rsid w:val="00B64C65"/>
    <w:rsid w:val="00B666EC"/>
    <w:rsid w:val="00BD3D0B"/>
    <w:rsid w:val="00C37CA9"/>
    <w:rsid w:val="00C5155B"/>
    <w:rsid w:val="00C57AFA"/>
    <w:rsid w:val="00CA5154"/>
    <w:rsid w:val="00CA6196"/>
    <w:rsid w:val="00CB57AF"/>
    <w:rsid w:val="00CF4CF6"/>
    <w:rsid w:val="00CF57FA"/>
    <w:rsid w:val="00D10625"/>
    <w:rsid w:val="00D1448F"/>
    <w:rsid w:val="00D375B2"/>
    <w:rsid w:val="00DC4442"/>
    <w:rsid w:val="00DD3E59"/>
    <w:rsid w:val="00DE1CF7"/>
    <w:rsid w:val="00DF14E7"/>
    <w:rsid w:val="00E06CF0"/>
    <w:rsid w:val="00E132C8"/>
    <w:rsid w:val="00E53916"/>
    <w:rsid w:val="00E70AA1"/>
    <w:rsid w:val="00E73E13"/>
    <w:rsid w:val="00E77DBE"/>
    <w:rsid w:val="00E85752"/>
    <w:rsid w:val="00E9795B"/>
    <w:rsid w:val="00EA64FB"/>
    <w:rsid w:val="00EC2167"/>
    <w:rsid w:val="00EC6541"/>
    <w:rsid w:val="00F06746"/>
    <w:rsid w:val="00F10674"/>
    <w:rsid w:val="00F30FDF"/>
    <w:rsid w:val="00F41EAA"/>
    <w:rsid w:val="00F652A3"/>
    <w:rsid w:val="00F7060E"/>
    <w:rsid w:val="00FC1726"/>
    <w:rsid w:val="00FC6ED4"/>
    <w:rsid w:val="00FE6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AE41"/>
  <w15:chartTrackingRefBased/>
  <w15:docId w15:val="{00D63312-5A43-44AF-92EF-884137FA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584D"/>
    <w:pPr>
      <w:spacing w:after="200" w:line="276" w:lineRule="auto"/>
    </w:pPr>
  </w:style>
  <w:style w:type="paragraph" w:styleId="Nadpis1">
    <w:name w:val="heading 1"/>
    <w:basedOn w:val="Normln"/>
    <w:next w:val="Normln"/>
    <w:link w:val="Nadpis1Char"/>
    <w:uiPriority w:val="99"/>
    <w:qFormat/>
    <w:rsid w:val="0042584D"/>
    <w:pPr>
      <w:keepNext/>
      <w:keepLines/>
      <w:spacing w:before="240" w:after="0"/>
      <w:outlineLvl w:val="0"/>
    </w:pPr>
    <w:rPr>
      <w:rFonts w:ascii="Calibri Light" w:eastAsia="Times New Roman" w:hAnsi="Calibri Light" w:cs="Times New Roman"/>
      <w:color w:val="2E74B5"/>
      <w:sz w:val="32"/>
      <w:szCs w:val="32"/>
    </w:rPr>
  </w:style>
  <w:style w:type="paragraph" w:styleId="Nadpis2">
    <w:name w:val="heading 2"/>
    <w:basedOn w:val="Normln"/>
    <w:next w:val="Normln"/>
    <w:link w:val="Nadpis2Char"/>
    <w:uiPriority w:val="99"/>
    <w:qFormat/>
    <w:rsid w:val="0042584D"/>
    <w:pPr>
      <w:keepNext/>
      <w:keepLines/>
      <w:spacing w:before="40" w:after="0" w:line="256" w:lineRule="auto"/>
      <w:outlineLvl w:val="1"/>
    </w:pPr>
    <w:rPr>
      <w:rFonts w:ascii="Calibri Light" w:eastAsia="Times New Roman" w:hAnsi="Calibri Light" w:cs="Times New Roman"/>
      <w:color w:val="2E74B5"/>
      <w:sz w:val="26"/>
      <w:szCs w:val="26"/>
    </w:rPr>
  </w:style>
  <w:style w:type="paragraph" w:styleId="Nadpis3">
    <w:name w:val="heading 3"/>
    <w:basedOn w:val="Normln"/>
    <w:next w:val="Normln"/>
    <w:link w:val="Nadpis3Char"/>
    <w:uiPriority w:val="99"/>
    <w:qFormat/>
    <w:rsid w:val="0042584D"/>
    <w:pPr>
      <w:keepNext/>
      <w:keepLines/>
      <w:spacing w:before="40" w:after="0"/>
      <w:outlineLvl w:val="2"/>
    </w:pPr>
    <w:rPr>
      <w:rFonts w:ascii="Calibri Light" w:eastAsia="Times New Roman" w:hAnsi="Calibri Light" w:cs="Times New Roman"/>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2584D"/>
    <w:rPr>
      <w:rFonts w:ascii="Calibri Light" w:eastAsia="Times New Roman" w:hAnsi="Calibri Light" w:cs="Times New Roman"/>
      <w:color w:val="2E74B5"/>
      <w:sz w:val="32"/>
      <w:szCs w:val="32"/>
    </w:rPr>
  </w:style>
  <w:style w:type="character" w:customStyle="1" w:styleId="Nadpis2Char">
    <w:name w:val="Nadpis 2 Char"/>
    <w:basedOn w:val="Standardnpsmoodstavce"/>
    <w:link w:val="Nadpis2"/>
    <w:uiPriority w:val="99"/>
    <w:rsid w:val="0042584D"/>
    <w:rPr>
      <w:rFonts w:ascii="Calibri Light" w:eastAsia="Times New Roman" w:hAnsi="Calibri Light" w:cs="Times New Roman"/>
      <w:color w:val="2E74B5"/>
      <w:sz w:val="26"/>
      <w:szCs w:val="26"/>
    </w:rPr>
  </w:style>
  <w:style w:type="character" w:customStyle="1" w:styleId="Nadpis3Char">
    <w:name w:val="Nadpis 3 Char"/>
    <w:basedOn w:val="Standardnpsmoodstavce"/>
    <w:link w:val="Nadpis3"/>
    <w:uiPriority w:val="99"/>
    <w:rsid w:val="0042584D"/>
    <w:rPr>
      <w:rFonts w:ascii="Calibri Light" w:eastAsia="Times New Roman" w:hAnsi="Calibri Light" w:cs="Times New Roman"/>
      <w:color w:val="1F4D78"/>
      <w:sz w:val="24"/>
      <w:szCs w:val="24"/>
    </w:rPr>
  </w:style>
  <w:style w:type="character" w:customStyle="1" w:styleId="OdstavecseseznamemChar">
    <w:name w:val="Odstavec se seznamem Char"/>
    <w:aliases w:val="Conclusion de partie Char,Odstavec_muj Char,Nad Char,List Paragraph (Czech Tourism) Char,A-Odrážky1 Char,_Odstavec se seznamem Char,Odstavec_muj1 Char,Odstavec_muj2 Char,Odstavec_muj3 Char,Nad1 Char,List Paragraph1 Char,2 Char"/>
    <w:link w:val="Odstavecseseznamem"/>
    <w:uiPriority w:val="34"/>
    <w:qFormat/>
    <w:locked/>
    <w:rsid w:val="0042584D"/>
    <w:rPr>
      <w:rFonts w:ascii="Calibri" w:eastAsia="Calibri" w:hAnsi="Calibri" w:cs="Times New Roman"/>
      <w:sz w:val="20"/>
      <w:szCs w:val="20"/>
      <w:lang w:eastAsia="ar-SA"/>
    </w:rPr>
  </w:style>
  <w:style w:type="paragraph" w:styleId="Odstavecseseznamem">
    <w:name w:val="List Paragraph"/>
    <w:aliases w:val="Conclusion de partie,Odstavec_muj,Nad,List Paragraph (Czech Tourism),A-Odrážky1,_Odstavec se seznamem,Odstavec_muj1,Odstavec_muj2,Odstavec_muj3,Nad1,List Paragraph1,Odstavec_muj4,Nad2,List Paragraph2,Odstavec_muj5,List Paragraph,2,a"/>
    <w:basedOn w:val="Normln"/>
    <w:link w:val="OdstavecseseznamemChar"/>
    <w:uiPriority w:val="34"/>
    <w:qFormat/>
    <w:rsid w:val="0042584D"/>
    <w:pPr>
      <w:suppressAutoHyphens/>
      <w:spacing w:after="160" w:line="256" w:lineRule="auto"/>
      <w:ind w:left="720"/>
    </w:pPr>
    <w:rPr>
      <w:rFonts w:ascii="Calibri" w:eastAsia="Calibri" w:hAnsi="Calibri" w:cs="Times New Roman"/>
      <w:sz w:val="20"/>
      <w:szCs w:val="20"/>
      <w:lang w:eastAsia="ar-SA"/>
    </w:rPr>
  </w:style>
  <w:style w:type="paragraph" w:styleId="Zhlav">
    <w:name w:val="header"/>
    <w:basedOn w:val="Normln"/>
    <w:link w:val="ZhlavChar"/>
    <w:uiPriority w:val="99"/>
    <w:rsid w:val="0042584D"/>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42584D"/>
    <w:rPr>
      <w:rFonts w:ascii="Calibri" w:eastAsia="Calibri" w:hAnsi="Calibri" w:cs="Times New Roman"/>
    </w:rPr>
  </w:style>
  <w:style w:type="paragraph" w:styleId="Zpat">
    <w:name w:val="footer"/>
    <w:basedOn w:val="Normln"/>
    <w:link w:val="ZpatChar"/>
    <w:uiPriority w:val="99"/>
    <w:rsid w:val="0042584D"/>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42584D"/>
    <w:rPr>
      <w:rFonts w:ascii="Calibri" w:eastAsia="Calibri" w:hAnsi="Calibri" w:cs="Times New Roman"/>
    </w:rPr>
  </w:style>
  <w:style w:type="paragraph" w:customStyle="1" w:styleId="Default">
    <w:name w:val="Default"/>
    <w:rsid w:val="0042584D"/>
    <w:pPr>
      <w:autoSpaceDE w:val="0"/>
      <w:autoSpaceDN w:val="0"/>
      <w:adjustRightInd w:val="0"/>
      <w:spacing w:after="0" w:line="240" w:lineRule="auto"/>
    </w:pPr>
    <w:rPr>
      <w:rFonts w:ascii="Arial" w:eastAsia="Calibri" w:hAnsi="Arial" w:cs="Arial"/>
      <w:color w:val="000000"/>
      <w:sz w:val="24"/>
      <w:szCs w:val="24"/>
    </w:rPr>
  </w:style>
  <w:style w:type="character" w:styleId="Odkaznakoment">
    <w:name w:val="annotation reference"/>
    <w:basedOn w:val="Standardnpsmoodstavce"/>
    <w:uiPriority w:val="99"/>
    <w:semiHidden/>
    <w:rsid w:val="0042584D"/>
    <w:rPr>
      <w:rFonts w:cs="Times New Roman"/>
      <w:sz w:val="16"/>
      <w:szCs w:val="16"/>
    </w:rPr>
  </w:style>
  <w:style w:type="paragraph" w:styleId="Textkomente">
    <w:name w:val="annotation text"/>
    <w:basedOn w:val="Normln"/>
    <w:link w:val="TextkomenteChar"/>
    <w:uiPriority w:val="99"/>
    <w:rsid w:val="0042584D"/>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42584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rsid w:val="0042584D"/>
    <w:rPr>
      <w:b/>
      <w:bCs/>
    </w:rPr>
  </w:style>
  <w:style w:type="character" w:customStyle="1" w:styleId="PedmtkomenteChar">
    <w:name w:val="Předmět komentáře Char"/>
    <w:basedOn w:val="TextkomenteChar"/>
    <w:link w:val="Pedmtkomente"/>
    <w:uiPriority w:val="99"/>
    <w:semiHidden/>
    <w:rsid w:val="0042584D"/>
    <w:rPr>
      <w:rFonts w:ascii="Calibri" w:eastAsia="Calibri" w:hAnsi="Calibri" w:cs="Times New Roman"/>
      <w:b/>
      <w:bCs/>
      <w:sz w:val="20"/>
      <w:szCs w:val="20"/>
    </w:rPr>
  </w:style>
  <w:style w:type="paragraph" w:styleId="Textbubliny">
    <w:name w:val="Balloon Text"/>
    <w:basedOn w:val="Normln"/>
    <w:link w:val="TextbublinyChar"/>
    <w:uiPriority w:val="99"/>
    <w:semiHidden/>
    <w:rsid w:val="0042584D"/>
    <w:pPr>
      <w:spacing w:after="0" w:line="240" w:lineRule="auto"/>
    </w:pPr>
    <w:rPr>
      <w:rFonts w:ascii="Segoe UI" w:eastAsia="Calibri" w:hAnsi="Segoe UI" w:cs="Segoe UI"/>
      <w:sz w:val="18"/>
      <w:szCs w:val="18"/>
    </w:rPr>
  </w:style>
  <w:style w:type="character" w:customStyle="1" w:styleId="TextbublinyChar">
    <w:name w:val="Text bubliny Char"/>
    <w:basedOn w:val="Standardnpsmoodstavce"/>
    <w:link w:val="Textbubliny"/>
    <w:uiPriority w:val="99"/>
    <w:semiHidden/>
    <w:rsid w:val="0042584D"/>
    <w:rPr>
      <w:rFonts w:ascii="Segoe UI" w:eastAsia="Calibri" w:hAnsi="Segoe UI" w:cs="Segoe UI"/>
      <w:sz w:val="18"/>
      <w:szCs w:val="18"/>
    </w:rPr>
  </w:style>
  <w:style w:type="paragraph" w:styleId="Bezmezer">
    <w:name w:val="No Spacing"/>
    <w:link w:val="BezmezerChar"/>
    <w:uiPriority w:val="99"/>
    <w:qFormat/>
    <w:rsid w:val="0042584D"/>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99"/>
    <w:rsid w:val="0042584D"/>
    <w:rPr>
      <w:rFonts w:ascii="Calibri" w:eastAsia="Calibri" w:hAnsi="Calibri" w:cs="Times New Roman"/>
    </w:rPr>
  </w:style>
  <w:style w:type="character" w:styleId="Hypertextovodkaz">
    <w:name w:val="Hyperlink"/>
    <w:basedOn w:val="Standardnpsmoodstavce"/>
    <w:uiPriority w:val="99"/>
    <w:rsid w:val="0042584D"/>
    <w:rPr>
      <w:rFonts w:cs="Times New Roman"/>
      <w:color w:val="064094"/>
      <w:u w:val="none"/>
    </w:rPr>
  </w:style>
  <w:style w:type="paragraph" w:styleId="Nadpisobsahu">
    <w:name w:val="TOC Heading"/>
    <w:basedOn w:val="Nadpis1"/>
    <w:next w:val="Normln"/>
    <w:uiPriority w:val="99"/>
    <w:qFormat/>
    <w:rsid w:val="0042584D"/>
    <w:pPr>
      <w:spacing w:after="480" w:line="259" w:lineRule="auto"/>
      <w:outlineLvl w:val="9"/>
    </w:pPr>
    <w:rPr>
      <w:lang w:eastAsia="cs-CZ"/>
    </w:rPr>
  </w:style>
  <w:style w:type="paragraph" w:styleId="Obsah1">
    <w:name w:val="toc 1"/>
    <w:basedOn w:val="Normln"/>
    <w:next w:val="Normln"/>
    <w:autoRedefine/>
    <w:uiPriority w:val="39"/>
    <w:rsid w:val="0042584D"/>
    <w:pPr>
      <w:tabs>
        <w:tab w:val="right" w:leader="dot" w:pos="9060"/>
      </w:tabs>
      <w:spacing w:after="100"/>
    </w:pPr>
    <w:rPr>
      <w:rFonts w:ascii="Calibri" w:eastAsia="Calibri" w:hAnsi="Calibri" w:cs="Times New Roman"/>
    </w:rPr>
  </w:style>
  <w:style w:type="paragraph" w:styleId="Obsah2">
    <w:name w:val="toc 2"/>
    <w:basedOn w:val="Normln"/>
    <w:next w:val="Normln"/>
    <w:autoRedefine/>
    <w:uiPriority w:val="39"/>
    <w:rsid w:val="0042584D"/>
    <w:pPr>
      <w:spacing w:after="100"/>
      <w:ind w:left="220"/>
    </w:pPr>
    <w:rPr>
      <w:rFonts w:ascii="Calibri" w:eastAsia="Calibri" w:hAnsi="Calibri" w:cs="Times New Roman"/>
    </w:rPr>
  </w:style>
  <w:style w:type="character" w:styleId="Odkaznavysvtlivky">
    <w:name w:val="endnote reference"/>
    <w:basedOn w:val="Standardnpsmoodstavce"/>
    <w:uiPriority w:val="99"/>
    <w:qFormat/>
    <w:rsid w:val="0042584D"/>
    <w:rPr>
      <w:rFonts w:cs="Times New Roman"/>
      <w:vertAlign w:val="superscript"/>
    </w:rPr>
  </w:style>
  <w:style w:type="paragraph" w:styleId="Textvysvtlivek">
    <w:name w:val="endnote text"/>
    <w:basedOn w:val="Normln"/>
    <w:link w:val="TextvysvtlivekChar"/>
    <w:uiPriority w:val="99"/>
    <w:qFormat/>
    <w:rsid w:val="0042584D"/>
    <w:pPr>
      <w:spacing w:after="0" w:line="240" w:lineRule="auto"/>
      <w:jc w:val="both"/>
    </w:pPr>
    <w:rPr>
      <w:rFonts w:ascii="Calibri Light" w:eastAsia="Calibri" w:hAnsi="Calibri Light" w:cs="Times New Roman"/>
      <w:color w:val="0D0D0D"/>
      <w:szCs w:val="20"/>
    </w:rPr>
  </w:style>
  <w:style w:type="character" w:customStyle="1" w:styleId="TextvysvtlivekChar">
    <w:name w:val="Text vysvětlivek Char"/>
    <w:basedOn w:val="Standardnpsmoodstavce"/>
    <w:link w:val="Textvysvtlivek"/>
    <w:uiPriority w:val="99"/>
    <w:qFormat/>
    <w:rsid w:val="0042584D"/>
    <w:rPr>
      <w:rFonts w:ascii="Calibri Light" w:eastAsia="Calibri" w:hAnsi="Calibri Light" w:cs="Times New Roman"/>
      <w:color w:val="0D0D0D"/>
      <w:szCs w:val="20"/>
    </w:rPr>
  </w:style>
  <w:style w:type="table" w:styleId="Mkatabulky">
    <w:name w:val="Table Grid"/>
    <w:basedOn w:val="Normlntabulka"/>
    <w:uiPriority w:val="39"/>
    <w:unhideWhenUsed/>
    <w:rsid w:val="0042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owb">
    <w:name w:val="atowb"/>
    <w:basedOn w:val="Standardnpsmoodstavce"/>
    <w:uiPriority w:val="99"/>
    <w:rsid w:val="0042584D"/>
  </w:style>
  <w:style w:type="paragraph" w:styleId="Revize">
    <w:name w:val="Revision"/>
    <w:hidden/>
    <w:uiPriority w:val="99"/>
    <w:semiHidden/>
    <w:rsid w:val="0042584D"/>
    <w:pPr>
      <w:spacing w:after="0" w:line="240" w:lineRule="auto"/>
    </w:pPr>
    <w:rPr>
      <w:rFonts w:ascii="Calibri" w:eastAsia="Calibri" w:hAnsi="Calibri" w:cs="Times New Roman"/>
    </w:rPr>
  </w:style>
  <w:style w:type="character" w:styleId="Siln">
    <w:name w:val="Strong"/>
    <w:basedOn w:val="Standardnpsmoodstavce"/>
    <w:uiPriority w:val="99"/>
    <w:qFormat/>
    <w:rsid w:val="0042584D"/>
    <w:rPr>
      <w:b/>
      <w:bCs/>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fn"/>
    <w:basedOn w:val="Normln"/>
    <w:link w:val="TextpoznpodarouChar"/>
    <w:uiPriority w:val="99"/>
    <w:qFormat/>
    <w:rsid w:val="0042584D"/>
    <w:pPr>
      <w:spacing w:after="0" w:line="240" w:lineRule="auto"/>
    </w:pPr>
    <w:rPr>
      <w:rFonts w:ascii="Calibri" w:eastAsia="Calibri" w:hAnsi="Calibri" w:cs="Times New Roman"/>
      <w:sz w:val="20"/>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uiPriority w:val="99"/>
    <w:qFormat/>
    <w:rsid w:val="0042584D"/>
    <w:rPr>
      <w:rFonts w:ascii="Calibri" w:eastAsia="Calibri" w:hAnsi="Calibri"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link w:val="4GChar"/>
    <w:uiPriority w:val="99"/>
    <w:qFormat/>
    <w:rsid w:val="0042584D"/>
    <w:rPr>
      <w:rFonts w:cs="Times New Roman"/>
      <w:vertAlign w:val="superscript"/>
    </w:rPr>
  </w:style>
  <w:style w:type="paragraph" w:styleId="Normlnweb">
    <w:name w:val="Normal (Web)"/>
    <w:basedOn w:val="Normln"/>
    <w:uiPriority w:val="99"/>
    <w:rsid w:val="0042584D"/>
    <w:pPr>
      <w:spacing w:before="100" w:beforeAutospacing="1" w:after="100" w:afterAutospacing="1" w:line="240" w:lineRule="auto"/>
    </w:pPr>
    <w:rPr>
      <w:rFonts w:ascii="Calibri" w:eastAsia="Calibri" w:hAnsi="Calibri" w:cs="Calibri"/>
      <w:lang w:eastAsia="cs-CZ"/>
    </w:rPr>
  </w:style>
  <w:style w:type="character" w:customStyle="1" w:styleId="jlqj4b">
    <w:name w:val="jlqj4b"/>
    <w:basedOn w:val="Standardnpsmoodstavce"/>
    <w:uiPriority w:val="99"/>
    <w:rsid w:val="0042584D"/>
  </w:style>
  <w:style w:type="paragraph" w:customStyle="1" w:styleId="Intro">
    <w:name w:val="Intro"/>
    <w:basedOn w:val="Normln"/>
    <w:uiPriority w:val="99"/>
    <w:rsid w:val="0042584D"/>
    <w:pPr>
      <w:spacing w:after="120" w:line="264" w:lineRule="auto"/>
      <w:jc w:val="both"/>
    </w:pPr>
    <w:rPr>
      <w:rFonts w:ascii="Calibri Light" w:eastAsia="Calibri" w:hAnsi="Calibri Light" w:cs="Times New Roman"/>
      <w:color w:val="262626"/>
    </w:rPr>
  </w:style>
  <w:style w:type="paragraph" w:customStyle="1" w:styleId="xmsonormal">
    <w:name w:val="x_msonormal"/>
    <w:basedOn w:val="Normln"/>
    <w:uiPriority w:val="99"/>
    <w:semiHidden/>
    <w:rsid w:val="0042584D"/>
    <w:pPr>
      <w:spacing w:after="0" w:line="240" w:lineRule="auto"/>
    </w:pPr>
    <w:rPr>
      <w:rFonts w:ascii="Calibri" w:eastAsia="Calibri" w:hAnsi="Calibri" w:cs="Calibri"/>
      <w:lang w:eastAsia="cs-CZ"/>
    </w:rPr>
  </w:style>
  <w:style w:type="character" w:customStyle="1" w:styleId="q4iawc">
    <w:name w:val="q4iawc"/>
    <w:basedOn w:val="Standardnpsmoodstavce"/>
    <w:rsid w:val="0042584D"/>
  </w:style>
  <w:style w:type="character" w:customStyle="1" w:styleId="apple-converted-space">
    <w:name w:val="apple-converted-space"/>
    <w:basedOn w:val="Standardnpsmoodstavce"/>
    <w:rsid w:val="0042584D"/>
  </w:style>
  <w:style w:type="character" w:styleId="Zdraznn">
    <w:name w:val="Emphasis"/>
    <w:basedOn w:val="Standardnpsmoodstavce"/>
    <w:uiPriority w:val="20"/>
    <w:qFormat/>
    <w:rsid w:val="0042584D"/>
    <w:rPr>
      <w:i/>
      <w:iCs/>
    </w:rPr>
  </w:style>
  <w:style w:type="character" w:styleId="Nevyeenzmnka">
    <w:name w:val="Unresolved Mention"/>
    <w:basedOn w:val="Standardnpsmoodstavce"/>
    <w:uiPriority w:val="99"/>
    <w:semiHidden/>
    <w:unhideWhenUsed/>
    <w:rsid w:val="0042584D"/>
    <w:rPr>
      <w:color w:val="605E5C"/>
      <w:shd w:val="clear" w:color="auto" w:fill="E1DFDD"/>
    </w:rPr>
  </w:style>
  <w:style w:type="character" w:styleId="Sledovanodkaz">
    <w:name w:val="FollowedHyperlink"/>
    <w:basedOn w:val="Standardnpsmoodstavce"/>
    <w:uiPriority w:val="99"/>
    <w:semiHidden/>
    <w:unhideWhenUsed/>
    <w:rsid w:val="0042584D"/>
    <w:rPr>
      <w:color w:val="954F72" w:themeColor="followedHyperlink"/>
      <w:u w:val="single"/>
    </w:rPr>
  </w:style>
  <w:style w:type="paragraph" w:styleId="Citt">
    <w:name w:val="Quote"/>
    <w:basedOn w:val="Normln"/>
    <w:next w:val="Normln"/>
    <w:link w:val="CittChar"/>
    <w:uiPriority w:val="99"/>
    <w:qFormat/>
    <w:rsid w:val="0042584D"/>
    <w:pPr>
      <w:spacing w:before="240" w:after="240" w:line="240" w:lineRule="auto"/>
      <w:jc w:val="both"/>
    </w:pPr>
    <w:rPr>
      <w:rFonts w:ascii="Calibri Light" w:eastAsia="Times New Roman" w:hAnsi="Calibri Light" w:cs="Times New Roman"/>
      <w:iCs/>
      <w:color w:val="44546A" w:themeColor="text2"/>
      <w:sz w:val="26"/>
      <w:szCs w:val="20"/>
      <w:lang w:eastAsia="cs-CZ"/>
    </w:rPr>
  </w:style>
  <w:style w:type="character" w:customStyle="1" w:styleId="CittChar">
    <w:name w:val="Citát Char"/>
    <w:basedOn w:val="Standardnpsmoodstavce"/>
    <w:link w:val="Citt"/>
    <w:uiPriority w:val="99"/>
    <w:rsid w:val="0042584D"/>
    <w:rPr>
      <w:rFonts w:ascii="Calibri Light" w:eastAsia="Times New Roman" w:hAnsi="Calibri Light" w:cs="Times New Roman"/>
      <w:iCs/>
      <w:color w:val="44546A" w:themeColor="text2"/>
      <w:sz w:val="26"/>
      <w:szCs w:val="20"/>
      <w:lang w:eastAsia="cs-CZ"/>
    </w:rPr>
  </w:style>
  <w:style w:type="paragraph" w:styleId="Podnadpis">
    <w:name w:val="Subtitle"/>
    <w:basedOn w:val="Normln"/>
    <w:link w:val="PodnadpisChar"/>
    <w:uiPriority w:val="11"/>
    <w:qFormat/>
    <w:rsid w:val="0042584D"/>
    <w:pPr>
      <w:keepNext/>
      <w:shd w:val="clear" w:color="auto" w:fill="FFFFFF"/>
      <w:spacing w:after="240" w:line="240" w:lineRule="auto"/>
      <w:ind w:right="79"/>
      <w:jc w:val="both"/>
    </w:pPr>
    <w:rPr>
      <w:rFonts w:ascii="Calibri" w:hAnsi="Calibri" w:cs="Calibri"/>
      <w:b/>
      <w:bCs/>
      <w:color w:val="064094"/>
      <w:sz w:val="24"/>
      <w:szCs w:val="24"/>
      <w:lang w:eastAsia="cs-CZ"/>
    </w:rPr>
  </w:style>
  <w:style w:type="character" w:customStyle="1" w:styleId="PodnadpisChar">
    <w:name w:val="Podnadpis Char"/>
    <w:basedOn w:val="Standardnpsmoodstavce"/>
    <w:link w:val="Podnadpis"/>
    <w:uiPriority w:val="11"/>
    <w:rsid w:val="0042584D"/>
    <w:rPr>
      <w:rFonts w:ascii="Calibri" w:hAnsi="Calibri" w:cs="Calibri"/>
      <w:b/>
      <w:bCs/>
      <w:color w:val="064094"/>
      <w:sz w:val="24"/>
      <w:szCs w:val="24"/>
      <w:shd w:val="clear" w:color="auto" w:fill="FFFFFF"/>
      <w:lang w:eastAsia="cs-CZ"/>
    </w:rPr>
  </w:style>
  <w:style w:type="table" w:customStyle="1" w:styleId="Mkatabulky1">
    <w:name w:val="Mřížka tabulky1"/>
    <w:basedOn w:val="Normlntabulka"/>
    <w:next w:val="Mkatabulky"/>
    <w:uiPriority w:val="39"/>
    <w:unhideWhenUsed/>
    <w:rsid w:val="0042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42584D"/>
    <w:pPr>
      <w:widowControl w:val="0"/>
      <w:autoSpaceDE w:val="0"/>
      <w:autoSpaceDN w:val="0"/>
      <w:spacing w:after="0" w:line="240" w:lineRule="auto"/>
    </w:pPr>
    <w:rPr>
      <w:rFonts w:ascii="Arial" w:eastAsia="Arial" w:hAnsi="Arial" w:cs="Arial"/>
      <w:lang w:val="en-US"/>
    </w:rPr>
  </w:style>
  <w:style w:type="character" w:customStyle="1" w:styleId="ZkladntextChar">
    <w:name w:val="Základní text Char"/>
    <w:basedOn w:val="Standardnpsmoodstavce"/>
    <w:link w:val="Zkladntext"/>
    <w:uiPriority w:val="1"/>
    <w:rsid w:val="0042584D"/>
    <w:rPr>
      <w:rFonts w:ascii="Arial" w:eastAsia="Arial" w:hAnsi="Arial" w:cs="Arial"/>
      <w:lang w:val="en-US"/>
    </w:rPr>
  </w:style>
  <w:style w:type="paragraph" w:styleId="Titulek">
    <w:name w:val="caption"/>
    <w:basedOn w:val="Normln"/>
    <w:next w:val="Normln"/>
    <w:uiPriority w:val="35"/>
    <w:unhideWhenUsed/>
    <w:qFormat/>
    <w:rsid w:val="0042584D"/>
    <w:pPr>
      <w:spacing w:after="0" w:line="240" w:lineRule="auto"/>
    </w:pPr>
    <w:rPr>
      <w:b/>
      <w:bCs/>
      <w:color w:val="5B9BD5" w:themeColor="accent1"/>
      <w:sz w:val="20"/>
      <w:szCs w:val="18"/>
    </w:rPr>
  </w:style>
  <w:style w:type="paragraph" w:customStyle="1" w:styleId="4GChar">
    <w:name w:val="4_G Char"/>
    <w:aliases w:val="Footnote Reference1 Char,Footnotes refss Char,ftref Char,BVI fnr Char,BVI fnr Car Car Char,BVI fnr Car Char,BVI fnr Car Car Car Car Char,BVI fnr Char Car Car Car Char,Footnote Reference1,ftref,BVI fnr Car Car"/>
    <w:basedOn w:val="Normln"/>
    <w:link w:val="Znakapoznpodarou"/>
    <w:uiPriority w:val="99"/>
    <w:rsid w:val="0042584D"/>
    <w:pPr>
      <w:spacing w:after="160" w:line="240" w:lineRule="exact"/>
      <w:jc w:val="both"/>
    </w:pPr>
    <w:rPr>
      <w:rFonts w:cs="Times New Roman"/>
      <w:vertAlign w:val="superscript"/>
    </w:rPr>
  </w:style>
  <w:style w:type="paragraph" w:customStyle="1" w:styleId="MarginNote">
    <w:name w:val="Margin Note"/>
    <w:basedOn w:val="Normln"/>
    <w:uiPriority w:val="99"/>
    <w:qFormat/>
    <w:rsid w:val="0042584D"/>
    <w:pPr>
      <w:keepNext/>
      <w:framePr w:w="1973" w:hSpace="181" w:vSpace="181" w:wrap="around" w:vAnchor="text" w:hAnchor="page" w:x="774" w:y="31"/>
      <w:spacing w:after="0" w:line="240" w:lineRule="auto"/>
      <w:jc w:val="right"/>
    </w:pPr>
    <w:rPr>
      <w:rFonts w:ascii="Calibri Light" w:eastAsia="Calibri" w:hAnsi="Calibri Light" w:cs="Times New Roman"/>
      <w:color w:val="17365D"/>
      <w:sz w:val="19"/>
      <w:szCs w:val="19"/>
      <w:lang w:eastAsia="cs-CZ"/>
    </w:rPr>
  </w:style>
  <w:style w:type="numbering" w:customStyle="1" w:styleId="Styl4">
    <w:name w:val="Styl4"/>
    <w:uiPriority w:val="99"/>
    <w:rsid w:val="0042584D"/>
    <w:pPr>
      <w:numPr>
        <w:numId w:val="20"/>
      </w:numPr>
    </w:pPr>
  </w:style>
  <w:style w:type="numbering" w:customStyle="1" w:styleId="Styl1">
    <w:name w:val="Styl1"/>
    <w:uiPriority w:val="99"/>
    <w:rsid w:val="0042584D"/>
    <w:pPr>
      <w:numPr>
        <w:numId w:val="21"/>
      </w:numPr>
    </w:pPr>
  </w:style>
  <w:style w:type="numbering" w:customStyle="1" w:styleId="Styl2">
    <w:name w:val="Styl2"/>
    <w:uiPriority w:val="99"/>
    <w:rsid w:val="0042584D"/>
    <w:pPr>
      <w:numPr>
        <w:numId w:val="22"/>
      </w:numPr>
    </w:pPr>
  </w:style>
  <w:style w:type="paragraph" w:styleId="Seznamsodrkami">
    <w:name w:val="List Bullet"/>
    <w:basedOn w:val="Normln"/>
    <w:uiPriority w:val="99"/>
    <w:unhideWhenUsed/>
    <w:rsid w:val="00B171F8"/>
    <w:pPr>
      <w:numPr>
        <w:numId w:val="30"/>
      </w:numPr>
      <w:spacing w:after="160" w:line="240" w:lineRule="auto"/>
      <w:contextualSpacing/>
      <w:jc w:val="both"/>
    </w:pPr>
    <w:rPr>
      <w:rFonts w:ascii="Arial"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kymestem.cz/wp-content/uploads/2020/11/seniori_mapovan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mpsv.cz/documents/20142/372809/Komparativn%C3%AD+anal%C3%BDza_Pflegeversicherung.pdf/57d59c2c-e2f3-1b73-e13c-7f3f6d25b8ad"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4955</Words>
  <Characters>29240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Řeháková Fučíková Jana Mgr. (MPSV)</dc:creator>
  <cp:keywords/>
  <dc:description/>
  <cp:lastModifiedBy>Řeháková Fučíková Jana Mgr. (MPSV)</cp:lastModifiedBy>
  <cp:revision>3</cp:revision>
  <dcterms:created xsi:type="dcterms:W3CDTF">2023-06-16T15:29:00Z</dcterms:created>
  <dcterms:modified xsi:type="dcterms:W3CDTF">2023-06-16T15:39:00Z</dcterms:modified>
</cp:coreProperties>
</file>